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keepNext w:val="0"/>
        <w:keepLines w:val="0"/>
        <w:spacing w:before="480"/>
        <w:jc w:val="center"/>
        <w:rPr>
          <w:rFonts w:ascii="Calibri" w:cs="Calibri" w:hAnsi="Calibri" w:eastAsia="Calibri"/>
          <w:b w:val="1"/>
          <w:bCs w:val="1"/>
          <w:outline w:val="0"/>
          <w:color w:val="39394d"/>
          <w:sz w:val="36"/>
          <w:szCs w:val="36"/>
          <w:u w:color="39394d"/>
          <w:shd w:val="clear" w:color="auto" w:fill="f7f7fc"/>
          <w14:textFill>
            <w14:solidFill>
              <w14:srgbClr w14:val="39394D"/>
            </w14:solidFill>
          </w14:textFill>
        </w:rPr>
      </w:pPr>
      <w:bookmarkStart w:name="_v8r0hdxw6314" w:id="0"/>
      <w:bookmarkEnd w:id="0"/>
      <w:r>
        <w:rPr>
          <w:rFonts w:ascii="Calibri" w:hAnsi="Calibri"/>
          <w:b w:val="1"/>
          <w:bCs w:val="1"/>
          <w:outline w:val="0"/>
          <w:color w:val="39394d"/>
          <w:sz w:val="36"/>
          <w:szCs w:val="36"/>
          <w:u w:color="39394d"/>
          <w:shd w:val="clear" w:color="auto" w:fill="f7f7fc"/>
          <w:rtl w:val="0"/>
          <w14:textFill>
            <w14:solidFill>
              <w14:srgbClr w14:val="39394D"/>
            </w14:solidFill>
          </w14:textFill>
        </w:rPr>
        <w:t>U</w:t>
      </w:r>
      <w:r>
        <w:rPr>
          <w:rFonts w:ascii="Calibri" w:hAnsi="Calibri"/>
          <w:b w:val="1"/>
          <w:bCs w:val="1"/>
          <w:outline w:val="0"/>
          <w:color w:val="39394d"/>
          <w:sz w:val="36"/>
          <w:szCs w:val="36"/>
          <w:u w:color="39394d"/>
          <w:shd w:val="clear" w:color="auto" w:fill="f7f7fc"/>
          <w:rtl w:val="0"/>
          <w:lang w:val="en-US"/>
          <w14:textFill>
            <w14:solidFill>
              <w14:srgbClr w14:val="39394D"/>
            </w14:solidFill>
          </w14:textFill>
        </w:rPr>
        <w:t>niversal Design and Universal Design for Learning Foster Inclusion, Equity, Diversity, and Accessibility Solutions (IDEAS) in Libraries</w:t>
      </w:r>
    </w:p>
    <w:p>
      <w:pPr>
        <w:pStyle w:val="Body"/>
        <w:jc w:val="center"/>
        <w:rPr>
          <w:rFonts w:ascii="Calibri" w:cs="Calibri" w:hAnsi="Calibri" w:eastAsia="Calibri"/>
          <w:sz w:val="36"/>
          <w:szCs w:val="36"/>
        </w:rPr>
      </w:pPr>
      <w:r>
        <w:rPr>
          <w:rFonts w:ascii="Calibri" w:hAnsi="Calibri"/>
          <w:sz w:val="36"/>
          <w:szCs w:val="36"/>
          <w:rtl w:val="0"/>
          <w:lang w:val="en-US"/>
        </w:rPr>
        <w:t>Niche Academy March 23, 2023</w:t>
      </w:r>
    </w:p>
    <w:p>
      <w:pPr>
        <w:pStyle w:val="Body"/>
        <w:jc w:val="center"/>
        <w:rPr>
          <w:rFonts w:ascii="Calibri" w:cs="Calibri" w:hAnsi="Calibri" w:eastAsia="Calibri"/>
          <w:sz w:val="36"/>
          <w:szCs w:val="36"/>
        </w:rPr>
      </w:pPr>
      <w:r>
        <w:rPr>
          <w:rFonts w:ascii="Calibri" w:hAnsi="Calibri"/>
          <w:sz w:val="36"/>
          <w:szCs w:val="36"/>
          <w:rtl w:val="0"/>
        </w:rPr>
        <w:t>Dr. Clayton A. Copeland</w:t>
      </w:r>
    </w:p>
    <w:p>
      <w:pPr>
        <w:pStyle w:val="Body"/>
        <w:shd w:val="clear" w:color="auto" w:fill="ffffff"/>
        <w:jc w:val="center"/>
        <w:rPr>
          <w:rStyle w:val="Hyperlink.0"/>
        </w:rPr>
      </w:pPr>
      <w:r>
        <w:rPr>
          <w:rFonts w:ascii="Calibri" w:hAnsi="Calibri"/>
          <w:sz w:val="36"/>
          <w:szCs w:val="36"/>
          <w:rtl w:val="0"/>
          <w:lang w:val="en-US"/>
        </w:rPr>
        <w:t xml:space="preserve">Faculty &amp; Director, </w:t>
      </w:r>
      <w:r>
        <w:rPr>
          <w:rStyle w:val="Hyperlink.0"/>
        </w:rPr>
        <w:fldChar w:fldCharType="begin" w:fldLock="0"/>
      </w:r>
      <w:r>
        <w:rPr>
          <w:rStyle w:val="Hyperlink.0"/>
        </w:rPr>
        <w:instrText xml:space="preserve"> HYPERLINK "https://sc.edu/study/colleges_schools/cic/research/library_and_information_science/llead/index.php"</w:instrText>
      </w:r>
      <w:r>
        <w:rPr>
          <w:rStyle w:val="Hyperlink.0"/>
        </w:rPr>
        <w:fldChar w:fldCharType="separate" w:fldLock="0"/>
      </w:r>
      <w:r>
        <w:rPr>
          <w:rStyle w:val="Hyperlink.0"/>
          <w:rtl w:val="0"/>
          <w:lang w:val="en-US"/>
        </w:rPr>
        <w:t xml:space="preserve">Laboratory for Leadership in Equity &amp; Diversity (LLEAD) </w:t>
      </w:r>
      <w:r>
        <w:rPr/>
        <w:fldChar w:fldCharType="end" w:fldLock="0"/>
      </w:r>
    </w:p>
    <w:p>
      <w:pPr>
        <w:pStyle w:val="Body"/>
        <w:shd w:val="clear" w:color="auto" w:fill="ffffff"/>
        <w:jc w:val="center"/>
        <w:rPr>
          <w:rStyle w:val="None"/>
          <w:rFonts w:ascii="Calibri" w:cs="Calibri" w:hAnsi="Calibri" w:eastAsia="Calibri"/>
          <w:sz w:val="36"/>
          <w:szCs w:val="36"/>
        </w:rPr>
      </w:pPr>
      <w:r>
        <w:rPr>
          <w:rStyle w:val="None"/>
          <w:rFonts w:ascii="Calibri" w:hAnsi="Calibri"/>
          <w:sz w:val="36"/>
          <w:szCs w:val="36"/>
          <w:rtl w:val="0"/>
          <w:lang w:val="en-US"/>
        </w:rPr>
        <w:t>School of Information Science</w:t>
      </w:r>
    </w:p>
    <w:p>
      <w:pPr>
        <w:pStyle w:val="Body"/>
        <w:shd w:val="clear" w:color="auto" w:fill="ffffff"/>
        <w:jc w:val="center"/>
        <w:rPr>
          <w:rStyle w:val="None"/>
          <w:rFonts w:ascii="Calibri" w:cs="Calibri" w:hAnsi="Calibri" w:eastAsia="Calibri"/>
          <w:sz w:val="36"/>
          <w:szCs w:val="36"/>
        </w:rPr>
      </w:pPr>
      <w:r>
        <w:rPr>
          <w:rStyle w:val="None"/>
          <w:rFonts w:ascii="Calibri" w:hAnsi="Calibri"/>
          <w:sz w:val="36"/>
          <w:szCs w:val="36"/>
          <w:rtl w:val="0"/>
          <w:lang w:val="en-US"/>
        </w:rPr>
        <w:t>University of South Carolina</w:t>
      </w:r>
    </w:p>
    <w:p>
      <w:pPr>
        <w:pStyle w:val="Body"/>
        <w:jc w:val="center"/>
        <w:rPr>
          <w:rStyle w:val="Hyperlink.0"/>
        </w:rPr>
      </w:pPr>
      <w:r>
        <w:rPr>
          <w:rStyle w:val="None"/>
          <w:rFonts w:ascii="Calibri" w:hAnsi="Calibri"/>
          <w:sz w:val="36"/>
          <w:szCs w:val="36"/>
          <w:rtl w:val="0"/>
        </w:rPr>
        <w:t xml:space="preserve">Email: </w:t>
      </w:r>
      <w:r>
        <w:rPr>
          <w:rStyle w:val="Hyperlink.0"/>
        </w:rPr>
        <w:fldChar w:fldCharType="begin" w:fldLock="0"/>
      </w:r>
      <w:r>
        <w:rPr>
          <w:rStyle w:val="Hyperlink.0"/>
        </w:rPr>
        <w:instrText xml:space="preserve"> HYPERLINK "mailto:copelan2@email.sc.edu"</w:instrText>
      </w:r>
      <w:r>
        <w:rPr>
          <w:rStyle w:val="Hyperlink.0"/>
        </w:rPr>
        <w:fldChar w:fldCharType="separate" w:fldLock="0"/>
      </w:r>
      <w:r>
        <w:rPr>
          <w:rStyle w:val="Hyperlink.0"/>
          <w:rtl w:val="0"/>
          <w:lang w:val="pt-PT"/>
        </w:rPr>
        <w:t>copelan2@email.sc.edu</w:t>
      </w:r>
      <w:r>
        <w:rPr/>
        <w:fldChar w:fldCharType="end" w:fldLock="0"/>
      </w:r>
    </w:p>
    <w:p>
      <w:pPr>
        <w:pStyle w:val="Body"/>
        <w:jc w:val="center"/>
        <w:rPr>
          <w:rStyle w:val="None"/>
          <w:rFonts w:ascii="Calibri" w:cs="Calibri" w:hAnsi="Calibri" w:eastAsia="Calibri"/>
          <w:sz w:val="36"/>
          <w:szCs w:val="36"/>
        </w:rPr>
      </w:pPr>
    </w:p>
    <w:p>
      <w:pPr>
        <w:pStyle w:val="Body"/>
        <w:rPr>
          <w:rStyle w:val="None"/>
          <w:rFonts w:ascii="Calibri" w:cs="Calibri" w:hAnsi="Calibri" w:eastAsia="Calibri"/>
          <w:sz w:val="36"/>
          <w:szCs w:val="36"/>
          <w:shd w:val="clear" w:color="auto" w:fill="ffffff"/>
        </w:rPr>
      </w:pPr>
    </w:p>
    <w:p>
      <w:pPr>
        <w:pStyle w:val="Body"/>
        <w:rPr>
          <w:rStyle w:val="Hyperlink.2"/>
        </w:rPr>
      </w:pPr>
      <w:r>
        <w:rPr>
          <w:rStyle w:val="None"/>
          <w:rFonts w:ascii="Calibri" w:hAnsi="Calibri"/>
          <w:sz w:val="36"/>
          <w:szCs w:val="36"/>
          <w:shd w:val="clear" w:color="auto" w:fill="ffffff"/>
          <w:rtl w:val="0"/>
          <w:lang w:val="it-IT"/>
        </w:rPr>
        <w:t xml:space="preserve">Apple, Inc. (n.d.). </w:t>
      </w:r>
      <w:r>
        <w:rPr>
          <w:rStyle w:val="None"/>
          <w:rFonts w:ascii="Calibri" w:hAnsi="Calibri"/>
          <w:i w:val="1"/>
          <w:iCs w:val="1"/>
          <w:sz w:val="36"/>
          <w:szCs w:val="36"/>
          <w:shd w:val="clear" w:color="auto" w:fill="ffffff"/>
          <w:rtl w:val="0"/>
          <w:lang w:val="it-IT"/>
        </w:rPr>
        <w:t>Accessibility.</w:t>
      </w:r>
      <w:r>
        <w:rPr>
          <w:rStyle w:val="None"/>
          <w:rFonts w:ascii="Calibri" w:hAnsi="Calibri"/>
          <w:sz w:val="36"/>
          <w:szCs w:val="36"/>
          <w:shd w:val="clear" w:color="auto" w:fill="ffffff"/>
          <w:rtl w:val="0"/>
          <w:lang w:val="en-US"/>
        </w:rPr>
        <w:t xml:space="preserve"> Retrieved from:</w:t>
      </w:r>
      <w:r>
        <w:rPr>
          <w:rStyle w:val="Hyperlink.1"/>
        </w:rPr>
        <w:fldChar w:fldCharType="begin" w:fldLock="0"/>
      </w:r>
      <w:r>
        <w:rPr>
          <w:rStyle w:val="Hyperlink.1"/>
        </w:rPr>
        <w:instrText xml:space="preserve"> HYPERLINK "http://www.apple.com/accessibility/"</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"http://www.apple.com/accessibility/"</w:instrText>
      </w:r>
      <w:r>
        <w:rPr>
          <w:rStyle w:val="Hyperlink.2"/>
        </w:rPr>
        <w:fldChar w:fldCharType="separate" w:fldLock="0"/>
      </w:r>
      <w:r>
        <w:rPr>
          <w:rStyle w:val="Hyperlink.2"/>
          <w:rtl w:val="0"/>
        </w:rPr>
        <w:t>http://www.apple.com/accessibility/</w:t>
      </w:r>
      <w:r>
        <w:rPr/>
        <w:fldChar w:fldCharType="end" w:fldLock="0"/>
      </w:r>
    </w:p>
    <w:p>
      <w:pPr>
        <w:pStyle w:val="Body"/>
        <w:rPr>
          <w:rStyle w:val="None"/>
          <w:rFonts w:ascii="Calibri" w:cs="Calibri" w:hAnsi="Calibri" w:eastAsia="Calibri"/>
          <w:sz w:val="36"/>
          <w:szCs w:val="36"/>
        </w:rPr>
      </w:pPr>
      <w:r>
        <w:rPr>
          <w:rStyle w:val="None"/>
          <w:rFonts w:ascii="Calibri" w:hAnsi="Calibri"/>
          <w:sz w:val="36"/>
          <w:szCs w:val="36"/>
          <w:rtl w:val="0"/>
        </w:rPr>
        <w:t xml:space="preserve"> </w:t>
      </w:r>
    </w:p>
    <w:p>
      <w:pPr>
        <w:pStyle w:val="Body"/>
        <w:rPr>
          <w:rStyle w:val="None"/>
          <w:rFonts w:ascii="Calibri" w:cs="Calibri" w:hAnsi="Calibri" w:eastAsia="Calibri"/>
          <w:sz w:val="36"/>
          <w:szCs w:val="36"/>
        </w:rPr>
      </w:pPr>
      <w:r>
        <w:rPr>
          <w:rStyle w:val="None"/>
          <w:rFonts w:ascii="Calibri" w:hAnsi="Calibri"/>
          <w:sz w:val="36"/>
          <w:szCs w:val="36"/>
          <w:rtl w:val="0"/>
          <w:lang w:val="en-US"/>
        </w:rPr>
        <w:t>An overview of the accessibility features offered through Apple/Mac products, including Switch Control, Text to Speech, and Voiceover.</w:t>
      </w:r>
    </w:p>
    <w:p>
      <w:pPr>
        <w:pStyle w:val="Body"/>
        <w:rPr>
          <w:rStyle w:val="None"/>
          <w:rFonts w:ascii="Calibri" w:cs="Calibri" w:hAnsi="Calibri" w:eastAsia="Calibri"/>
          <w:sz w:val="36"/>
          <w:szCs w:val="36"/>
        </w:rPr>
      </w:pPr>
      <w:r>
        <w:rPr>
          <w:rStyle w:val="None"/>
          <w:rFonts w:ascii="Calibri" w:hAnsi="Calibri"/>
          <w:sz w:val="36"/>
          <w:szCs w:val="36"/>
          <w:rtl w:val="0"/>
        </w:rPr>
        <w:t xml:space="preserve"> </w:t>
      </w:r>
    </w:p>
    <w:p>
      <w:pPr>
        <w:pStyle w:val="Body"/>
        <w:rPr>
          <w:ins w:id="1" w:date="2023-03-23T14:01:00Z" w:author="Copeland, Clayton"/>
          <w:rStyle w:val="None"/>
          <w:rFonts w:ascii="Calibri" w:cs="Calibri" w:hAnsi="Calibri" w:eastAsia="Calibri"/>
          <w:sz w:val="36"/>
          <w:szCs w:val="36"/>
          <w:shd w:val="clear" w:color="auto" w:fill="ffffff"/>
        </w:rPr>
      </w:pPr>
    </w:p>
    <w:p>
      <w:pPr>
        <w:pStyle w:val="Body"/>
        <w:rPr>
          <w:ins w:id="2" w:date="2023-03-23T14:01:00Z" w:author="Copeland, Clayton"/>
          <w:rStyle w:val="None"/>
          <w:rFonts w:ascii="Calibri" w:cs="Calibri" w:hAnsi="Calibri" w:eastAsia="Calibri"/>
          <w:sz w:val="36"/>
          <w:szCs w:val="36"/>
          <w:shd w:val="clear" w:color="auto" w:fill="ffffff"/>
        </w:rPr>
      </w:pPr>
    </w:p>
    <w:p>
      <w:pPr>
        <w:pStyle w:val="Body"/>
        <w:rPr>
          <w:rStyle w:val="Hyperlink.2"/>
        </w:rPr>
      </w:pPr>
      <w:r>
        <w:rPr>
          <w:rStyle w:val="Hyperlink.1"/>
          <w:rtl w:val="0"/>
        </w:rPr>
        <w:t>Center for Applied Special Technology</w:t>
      </w:r>
      <w:r>
        <w:rPr>
          <w:rStyle w:val="None"/>
          <w:rFonts w:ascii="Calibri" w:hAnsi="Calibri"/>
          <w:i w:val="1"/>
          <w:iCs w:val="1"/>
          <w:sz w:val="36"/>
          <w:szCs w:val="36"/>
          <w:shd w:val="clear" w:color="auto" w:fill="ffffff"/>
          <w:rtl w:val="0"/>
        </w:rPr>
        <w:t xml:space="preserve">. </w:t>
      </w:r>
      <w:r>
        <w:rPr>
          <w:rStyle w:val="Hyperlink.1"/>
          <w:rtl w:val="0"/>
        </w:rPr>
        <w:t>(2018). Retrieved from</w:t>
      </w:r>
      <w:r>
        <w:rPr>
          <w:rStyle w:val="Hyperlink.1"/>
        </w:rPr>
        <w:fldChar w:fldCharType="begin" w:fldLock="0"/>
      </w:r>
      <w:r>
        <w:rPr>
          <w:rStyle w:val="Hyperlink.1"/>
        </w:rPr>
        <w:instrText xml:space="preserve"> HYPERLINK "http://www.cast.org/our-work/research-development#.WNmLfDvyvIU"</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"http://www.cast.org/our-work/research-development%23.WNmLfDvyvIU"</w:instrText>
      </w:r>
      <w:r>
        <w:rPr>
          <w:rStyle w:val="Hyperlink.2"/>
        </w:rPr>
        <w:fldChar w:fldCharType="separate" w:fldLock="0"/>
      </w:r>
      <w:r>
        <w:rPr>
          <w:rStyle w:val="Hyperlink.2"/>
          <w:rtl w:val="0"/>
        </w:rPr>
        <w:t>http://www.cast.org/our-work/research-development#.WNmLfDvyvIU</w:t>
      </w:r>
      <w:r>
        <w:rPr/>
        <w:fldChar w:fldCharType="end" w:fldLock="0"/>
      </w:r>
    </w:p>
    <w:p>
      <w:pPr>
        <w:pStyle w:val="Body"/>
        <w:rPr>
          <w:rStyle w:val="None"/>
          <w:rFonts w:ascii="Calibri" w:cs="Calibri" w:hAnsi="Calibri" w:eastAsia="Calibri"/>
          <w:i w:val="1"/>
          <w:iCs w:val="1"/>
          <w:sz w:val="36"/>
          <w:szCs w:val="36"/>
          <w:shd w:val="clear" w:color="auto" w:fill="ffffff"/>
        </w:rPr>
      </w:pPr>
      <w:r>
        <w:rPr>
          <w:rStyle w:val="None"/>
          <w:rFonts w:ascii="Calibri" w:hAnsi="Calibri"/>
          <w:i w:val="1"/>
          <w:iCs w:val="1"/>
          <w:sz w:val="36"/>
          <w:szCs w:val="36"/>
          <w:shd w:val="clear" w:color="auto" w:fill="ffffff"/>
          <w:rtl w:val="0"/>
        </w:rPr>
        <w:t xml:space="preserve"> </w:t>
      </w:r>
    </w:p>
    <w:p>
      <w:pPr>
        <w:pStyle w:val="Body"/>
        <w:rPr>
          <w:rStyle w:val="Hyperlink.1"/>
        </w:rPr>
      </w:pPr>
      <w:r>
        <w:rPr>
          <w:rStyle w:val="Hyperlink.1"/>
          <w:rtl w:val="0"/>
        </w:rPr>
        <w:t>The homepage for the CAST website. This site provides information about their organization and what they are currently doing to make education more inclusive.</w:t>
      </w:r>
    </w:p>
    <w:p>
      <w:pPr>
        <w:pStyle w:val="Body"/>
        <w:rPr>
          <w:rStyle w:val="None"/>
          <w:rFonts w:ascii="Calibri" w:cs="Calibri" w:hAnsi="Calibri" w:eastAsia="Calibri"/>
          <w:sz w:val="36"/>
          <w:szCs w:val="36"/>
          <w:shd w:val="clear" w:color="auto" w:fill="ffffff"/>
        </w:rPr>
      </w:pPr>
    </w:p>
    <w:p>
      <w:pPr>
        <w:pStyle w:val="Body"/>
        <w:rPr>
          <w:rStyle w:val="None"/>
          <w:rFonts w:ascii="Calibri" w:cs="Calibri" w:hAnsi="Calibri" w:eastAsia="Calibri"/>
          <w:b w:val="1"/>
          <w:bCs w:val="1"/>
          <w:sz w:val="36"/>
          <w:szCs w:val="36"/>
        </w:rPr>
      </w:pPr>
      <w:r>
        <w:rPr>
          <w:rStyle w:val="Hyperlink.1"/>
          <w:rtl w:val="0"/>
        </w:rPr>
        <w:t xml:space="preserve">Copeland, C.A. (Ed). (2023). </w:t>
      </w:r>
      <w:r>
        <w:rPr>
          <w:rStyle w:val="None"/>
          <w:rFonts w:ascii="Calibri" w:hAnsi="Calibri"/>
          <w:i w:val="1"/>
          <w:iCs w:val="1"/>
          <w:sz w:val="36"/>
          <w:szCs w:val="36"/>
          <w:shd w:val="clear" w:color="auto" w:fill="ffffff"/>
          <w:rtl w:val="0"/>
          <w:lang w:val="en-US"/>
        </w:rPr>
        <w:t>Disabilities and the library: Fostering equity for patrons and staff with differing abilities</w:t>
      </w:r>
      <w:r>
        <w:rPr>
          <w:rStyle w:val="Hyperlink.1"/>
          <w:rtl w:val="0"/>
        </w:rPr>
        <w:t xml:space="preserve">. ABC-CLIO. More about the book and ordering are available at the ABC-Clio website: </w:t>
      </w:r>
      <w:r>
        <w:rPr>
          <w:rStyle w:val="Hyperlink.2"/>
        </w:rPr>
        <w:fldChar w:fldCharType="begin" w:fldLock="0"/>
      </w:r>
      <w:r>
        <w:rPr>
          <w:rStyle w:val="Hyperlink.2"/>
        </w:rPr>
        <w:instrText xml:space="preserve"> HYPERLINK "https://www.abc-clio.com/products/a5549p/"</w:instrText>
      </w:r>
      <w:r>
        <w:rPr>
          <w:rStyle w:val="Hyperlink.2"/>
        </w:rPr>
        <w:fldChar w:fldCharType="separate" w:fldLock="0"/>
      </w:r>
      <w:r>
        <w:rPr>
          <w:rStyle w:val="Hyperlink.2"/>
          <w:rtl w:val="0"/>
        </w:rPr>
        <w:t>https://www.abc-clio.com/products/a5549p/</w:t>
      </w:r>
      <w:r>
        <w:rPr/>
        <w:fldChar w:fldCharType="end" w:fldLock="0"/>
      </w:r>
      <w:r>
        <w:rPr>
          <w:rStyle w:val="Hyperlink.1"/>
          <w:rtl w:val="0"/>
        </w:rPr>
        <w:t xml:space="preserve">. </w:t>
      </w:r>
      <w:r>
        <w:rPr>
          <w:rStyle w:val="None"/>
          <w:rFonts w:ascii="Calibri" w:hAnsi="Calibri"/>
          <w:b w:val="1"/>
          <w:bCs w:val="1"/>
          <w:sz w:val="36"/>
          <w:szCs w:val="36"/>
          <w:shd w:val="clear" w:color="auto" w:fill="ffff00"/>
          <w:rtl w:val="0"/>
          <w:lang w:val="en-US"/>
        </w:rPr>
        <w:t xml:space="preserve">Please note that the purchase price from ABC-Clio and Amazon are the same. However, ABC-Clio is graciously offering a 20% discount code to anyone who attended the Niche Academy webinar 3/22/23. That code is: </w:t>
      </w:r>
      <w:r>
        <w:rPr>
          <w:rStyle w:val="None"/>
          <w:rFonts w:ascii="Calibri" w:hAnsi="Calibri"/>
          <w:b w:val="1"/>
          <w:bCs w:val="1"/>
          <w:sz w:val="36"/>
          <w:szCs w:val="36"/>
          <w:rtl w:val="0"/>
          <w:lang w:val="de-DE"/>
        </w:rPr>
        <w:t>NICHE</w:t>
      </w:r>
    </w:p>
    <w:p>
      <w:pPr>
        <w:pStyle w:val="Body"/>
        <w:shd w:val="clear" w:color="auto" w:fill="ffffff"/>
        <w:spacing w:after="300"/>
        <w:rPr>
          <w:rStyle w:val="None"/>
          <w:rFonts w:ascii="Calibri" w:cs="Calibri" w:hAnsi="Calibri" w:eastAsia="Calibri"/>
          <w:sz w:val="36"/>
          <w:szCs w:val="36"/>
        </w:rPr>
      </w:pPr>
      <w:r>
        <w:rPr>
          <w:rStyle w:val="None"/>
          <w:rFonts w:ascii="Calibri" w:hAnsi="Calibri"/>
          <w:sz w:val="36"/>
          <w:szCs w:val="36"/>
          <w:rtl w:val="0"/>
          <w:lang w:val="en-US"/>
        </w:rPr>
        <w:t>Librarians need to understand the needs and abilities of differently abled patrons, and anyone responsible for hiring and managing librarians must know how to provide an equitable environment. This book serves as an educational resource for both groups. Understanding the needs and abilities of patrons who are differently abled increases librarians</w:t>
      </w:r>
      <w:r>
        <w:rPr>
          <w:rStyle w:val="None"/>
          <w:rFonts w:ascii="Calibri" w:hAnsi="Calibri" w:hint="default"/>
          <w:sz w:val="36"/>
          <w:szCs w:val="36"/>
          <w:rtl w:val="1"/>
        </w:rPr>
        <w:t xml:space="preserve">’ </w:t>
      </w:r>
      <w:r>
        <w:rPr>
          <w:rStyle w:val="None"/>
          <w:rFonts w:ascii="Calibri" w:hAnsi="Calibri"/>
          <w:sz w:val="36"/>
          <w:szCs w:val="36"/>
          <w:rtl w:val="0"/>
          <w:lang w:val="en-US"/>
        </w:rPr>
        <w:t>ability to serve them from childhood through adulthood. While some librarians are fortunate to have had coursework to help them understand the needs and abilities of the differently abled, many have had little experience working with this diverse group. In addition, many persons who are differently abled are</w:t>
      </w:r>
      <w:r>
        <w:rPr>
          <w:rStyle w:val="None"/>
          <w:rFonts w:ascii="Calibri" w:hAnsi="Calibri" w:hint="default"/>
          <w:sz w:val="36"/>
          <w:szCs w:val="36"/>
          <w:rtl w:val="0"/>
          <w:lang w:val="en-US"/>
        </w:rPr>
        <w:t>—</w:t>
      </w:r>
      <w:r>
        <w:rPr>
          <w:rStyle w:val="None"/>
          <w:rFonts w:ascii="Calibri" w:hAnsi="Calibri"/>
          <w:sz w:val="36"/>
          <w:szCs w:val="36"/>
          <w:rtl w:val="0"/>
          <w:lang w:val="en-US"/>
        </w:rPr>
        <w:t>or would like to become</w:t>
      </w:r>
      <w:r>
        <w:rPr>
          <w:rStyle w:val="None"/>
          <w:rFonts w:ascii="Calibri" w:hAnsi="Calibri" w:hint="default"/>
          <w:sz w:val="36"/>
          <w:szCs w:val="36"/>
          <w:rtl w:val="0"/>
          <w:lang w:val="en-US"/>
        </w:rPr>
        <w:t>—</w:t>
      </w:r>
      <w:r>
        <w:rPr>
          <w:rStyle w:val="None"/>
          <w:rFonts w:ascii="Calibri" w:hAnsi="Calibri"/>
          <w:sz w:val="36"/>
          <w:szCs w:val="36"/>
          <w:rtl w:val="0"/>
          <w:lang w:val="pt-PT"/>
        </w:rPr>
        <w:t>librarians.</w:t>
      </w:r>
    </w:p>
    <w:p>
      <w:pPr>
        <w:pStyle w:val="Body"/>
        <w:shd w:val="clear" w:color="auto" w:fill="ffffff"/>
        <w:spacing w:after="520"/>
        <w:rPr>
          <w:rStyle w:val="None"/>
          <w:rFonts w:ascii="Calibri" w:cs="Calibri" w:hAnsi="Calibri" w:eastAsia="Calibri"/>
          <w:sz w:val="36"/>
          <w:szCs w:val="36"/>
        </w:rPr>
      </w:pPr>
      <w:r>
        <w:rPr>
          <w:rStyle w:val="None"/>
          <w:rFonts w:ascii="Calibri" w:hAnsi="Calibri"/>
          <w:i w:val="1"/>
          <w:iCs w:val="1"/>
          <w:sz w:val="36"/>
          <w:szCs w:val="36"/>
          <w:rtl w:val="0"/>
          <w:lang w:val="en-US"/>
        </w:rPr>
        <w:t>Disabilities and the Library</w:t>
      </w:r>
      <w:r>
        <w:rPr>
          <w:rStyle w:val="None"/>
          <w:rFonts w:ascii="Calibri" w:hAnsi="Calibri"/>
          <w:sz w:val="36"/>
          <w:szCs w:val="36"/>
          <w:rtl w:val="0"/>
          <w:lang w:val="en-US"/>
        </w:rPr>
        <w:t xml:space="preserve"> helps readers understand the challenges faced by people who are differently abled, both as patrons and as information professionals. Readers will learn to assess their library</w:t>
      </w:r>
      <w:r>
        <w:rPr>
          <w:rStyle w:val="None"/>
          <w:rFonts w:ascii="Calibri" w:hAnsi="Calibri" w:hint="default"/>
          <w:sz w:val="36"/>
          <w:szCs w:val="36"/>
          <w:rtl w:val="1"/>
        </w:rPr>
        <w:t>’</w:t>
      </w:r>
      <w:r>
        <w:rPr>
          <w:rStyle w:val="None"/>
          <w:rFonts w:ascii="Calibri" w:hAnsi="Calibri"/>
          <w:sz w:val="36"/>
          <w:szCs w:val="36"/>
          <w:rtl w:val="0"/>
          <w:lang w:val="en-US"/>
        </w:rPr>
        <w:t xml:space="preserve">s physical facilities, programming, staff, and continuing education to ensure that their libraries are prepared to include people of all abilities. Inclusive programming and collection development suggestions will help librarians to meet the needs of patrons and colleagues with mobility and dexterity problems, learning differences, hearing and vision limitations, sensory and cognitive challenges, autism, and more. Additional information is included about assistive and adaptive technologies and web accessibility. Librarians will value this accessible and important book as they strive for equity and inclusivity. </w:t>
      </w:r>
    </w:p>
    <w:p>
      <w:pPr>
        <w:pStyle w:val="Body"/>
        <w:shd w:val="clear" w:color="auto" w:fill="ffffff"/>
        <w:spacing w:after="520"/>
        <w:rPr>
          <w:ins w:id="3" w:date="2023-03-23T14:01:00Z" w:author="Copeland, Clayton"/>
          <w:rStyle w:val="None"/>
          <w:rFonts w:ascii="Calibri" w:cs="Calibri" w:hAnsi="Calibri" w:eastAsia="Calibri"/>
          <w:sz w:val="36"/>
          <w:szCs w:val="36"/>
        </w:rPr>
      </w:pPr>
    </w:p>
    <w:p>
      <w:pPr>
        <w:pStyle w:val="Body"/>
        <w:shd w:val="clear" w:color="auto" w:fill="ffffff"/>
        <w:spacing w:after="520"/>
        <w:rPr>
          <w:ins w:id="4" w:date="2023-03-23T14:01:00Z" w:author="Copeland, Clayton"/>
          <w:rStyle w:val="None"/>
          <w:rFonts w:ascii="Calibri" w:cs="Calibri" w:hAnsi="Calibri" w:eastAsia="Calibri"/>
          <w:sz w:val="36"/>
          <w:szCs w:val="36"/>
        </w:rPr>
      </w:pPr>
    </w:p>
    <w:p>
      <w:pPr>
        <w:pStyle w:val="Body"/>
        <w:shd w:val="clear" w:color="auto" w:fill="ffffff"/>
        <w:spacing w:after="520"/>
        <w:rPr>
          <w:rStyle w:val="None"/>
          <w:rFonts w:ascii="Calibri" w:cs="Calibri" w:hAnsi="Calibri" w:eastAsia="Calibri"/>
          <w:sz w:val="36"/>
          <w:szCs w:val="36"/>
        </w:rPr>
      </w:pPr>
      <w:r>
        <w:rPr>
          <w:rStyle w:val="None"/>
          <w:rFonts w:ascii="Calibri" w:hAnsi="Calibri"/>
          <w:sz w:val="36"/>
          <w:szCs w:val="36"/>
          <w:rtl w:val="0"/>
          <w:lang w:val="en-US"/>
        </w:rPr>
        <w:t>Features:</w:t>
      </w:r>
    </w:p>
    <w:p>
      <w:pPr>
        <w:pStyle w:val="Body"/>
        <w:numPr>
          <w:ilvl w:val="0"/>
          <w:numId w:val="2"/>
        </w:numPr>
        <w:bidi w:val="0"/>
        <w:ind w:right="0"/>
        <w:jc w:val="left"/>
        <w:rPr>
          <w:rFonts w:ascii="Calibri" w:hAnsi="Calibri"/>
          <w:sz w:val="36"/>
          <w:szCs w:val="36"/>
          <w:rtl w:val="0"/>
          <w:lang w:val="en-US"/>
        </w:rPr>
      </w:pPr>
      <w:r>
        <w:rPr>
          <w:rStyle w:val="None"/>
          <w:rFonts w:ascii="Calibri" w:hAnsi="Calibri"/>
          <w:sz w:val="36"/>
          <w:szCs w:val="36"/>
          <w:rtl w:val="0"/>
          <w:lang w:val="en-US"/>
        </w:rPr>
        <w:t>Identifies the differently abled who are patrons and employees in libraries</w:t>
      </w:r>
    </w:p>
    <w:p>
      <w:pPr>
        <w:pStyle w:val="Body"/>
        <w:numPr>
          <w:ilvl w:val="0"/>
          <w:numId w:val="2"/>
        </w:numPr>
        <w:bidi w:val="0"/>
        <w:ind w:right="0"/>
        <w:jc w:val="left"/>
        <w:rPr>
          <w:rFonts w:ascii="Calibri" w:hAnsi="Calibri"/>
          <w:sz w:val="36"/>
          <w:szCs w:val="36"/>
          <w:rtl w:val="0"/>
          <w:lang w:val="en-US"/>
        </w:rPr>
      </w:pPr>
      <w:r>
        <w:rPr>
          <w:rStyle w:val="None"/>
          <w:rFonts w:ascii="Calibri" w:hAnsi="Calibri"/>
          <w:sz w:val="36"/>
          <w:szCs w:val="36"/>
          <w:rtl w:val="0"/>
          <w:lang w:val="en-US"/>
        </w:rPr>
        <w:t>Details the needs and abilities of a special clientele</w:t>
      </w:r>
    </w:p>
    <w:p>
      <w:pPr>
        <w:pStyle w:val="Body"/>
        <w:numPr>
          <w:ilvl w:val="0"/>
          <w:numId w:val="2"/>
        </w:numPr>
        <w:bidi w:val="0"/>
        <w:ind w:right="0"/>
        <w:jc w:val="left"/>
        <w:rPr>
          <w:rFonts w:ascii="Calibri" w:hAnsi="Calibri"/>
          <w:sz w:val="36"/>
          <w:szCs w:val="36"/>
          <w:rtl w:val="0"/>
          <w:lang w:val="en-US"/>
        </w:rPr>
      </w:pPr>
      <w:r>
        <w:rPr>
          <w:rStyle w:val="None"/>
          <w:rFonts w:ascii="Calibri" w:hAnsi="Calibri"/>
          <w:sz w:val="36"/>
          <w:szCs w:val="36"/>
          <w:rtl w:val="0"/>
          <w:lang w:val="en-US"/>
        </w:rPr>
        <w:t>Encourages the interest of management in hiring applicants who are differently abled</w:t>
      </w:r>
    </w:p>
    <w:p>
      <w:pPr>
        <w:pStyle w:val="Body"/>
        <w:numPr>
          <w:ilvl w:val="0"/>
          <w:numId w:val="2"/>
        </w:numPr>
        <w:bidi w:val="0"/>
        <w:ind w:right="0"/>
        <w:jc w:val="left"/>
        <w:rPr>
          <w:rFonts w:ascii="Calibri" w:hAnsi="Calibri"/>
          <w:sz w:val="36"/>
          <w:szCs w:val="36"/>
          <w:rtl w:val="0"/>
          <w:lang w:val="en-US"/>
        </w:rPr>
      </w:pPr>
      <w:r>
        <w:rPr>
          <w:rStyle w:val="None"/>
          <w:rFonts w:ascii="Calibri" w:hAnsi="Calibri"/>
          <w:sz w:val="36"/>
          <w:szCs w:val="36"/>
          <w:rtl w:val="0"/>
          <w:lang w:val="en-US"/>
        </w:rPr>
        <w:t>Includes chapters written by working librarians, educators, and researchers</w:t>
      </w:r>
    </w:p>
    <w:p>
      <w:pPr>
        <w:pStyle w:val="Body"/>
        <w:numPr>
          <w:ilvl w:val="0"/>
          <w:numId w:val="2"/>
        </w:numPr>
        <w:bidi w:val="0"/>
        <w:spacing w:after="300"/>
        <w:ind w:right="0"/>
        <w:jc w:val="left"/>
        <w:rPr>
          <w:rFonts w:ascii="Calibri" w:hAnsi="Calibri"/>
          <w:sz w:val="36"/>
          <w:szCs w:val="36"/>
          <w:rtl w:val="0"/>
          <w:lang w:val="en-US"/>
        </w:rPr>
      </w:pPr>
      <w:r>
        <w:rPr>
          <w:rStyle w:val="None"/>
          <w:rFonts w:ascii="Calibri" w:hAnsi="Calibri"/>
          <w:sz w:val="36"/>
          <w:szCs w:val="36"/>
          <w:rtl w:val="0"/>
          <w:lang w:val="en-US"/>
        </w:rPr>
        <w:t>Offers advice to strengthen services, programming, collection development, accessibility, and legal compliance</w:t>
      </w:r>
    </w:p>
    <w:p>
      <w:pPr>
        <w:pStyle w:val="Body"/>
        <w:spacing w:after="300"/>
        <w:rPr>
          <w:rStyle w:val="None"/>
          <w:rFonts w:ascii="Calibri" w:cs="Calibri" w:hAnsi="Calibri" w:eastAsia="Calibri"/>
          <w:sz w:val="36"/>
          <w:szCs w:val="36"/>
        </w:rPr>
      </w:pPr>
      <w:r>
        <w:rPr>
          <w:rStyle w:val="None"/>
          <w:rFonts w:ascii="Calibri" w:hAnsi="Calibri"/>
          <w:sz w:val="36"/>
          <w:szCs w:val="36"/>
          <w:rtl w:val="0"/>
          <w:lang w:val="en-US"/>
        </w:rPr>
        <w:t>Center for Plain Language. (2023). Retrieved from:</w:t>
      </w:r>
    </w:p>
    <w:p>
      <w:pPr>
        <w:pStyle w:val="Body"/>
        <w:spacing w:line="240" w:lineRule="auto"/>
        <w:rPr>
          <w:rStyle w:val="None"/>
          <w:rFonts w:ascii="Calibri" w:cs="Calibri" w:hAnsi="Calibri" w:eastAsia="Calibri"/>
          <w:sz w:val="36"/>
          <w:szCs w:val="36"/>
        </w:rPr>
      </w:pPr>
      <w:r>
        <w:rPr>
          <w:rStyle w:val="None"/>
          <w:rFonts w:ascii="Calibri" w:hAnsi="Calibri"/>
          <w:outline w:val="0"/>
          <w:color w:val="333333"/>
          <w:sz w:val="36"/>
          <w:szCs w:val="36"/>
          <w:u w:color="333333"/>
          <w:shd w:val="clear" w:color="auto" w:fill="ffffff"/>
          <w:rtl w:val="0"/>
          <w:lang w:val="en-US"/>
          <w14:textFill>
            <w14:solidFill>
              <w14:srgbClr w14:val="333333"/>
            </w14:solidFill>
          </w14:textFill>
        </w:rPr>
        <w:t>The Center for Plain Language, a non-profit organization aimed at supporting government agencies and businesses write clear and understandable communications. The center also offers trainings in plain language practices.</w:t>
      </w:r>
    </w:p>
    <w:p>
      <w:pPr>
        <w:pStyle w:val="Body"/>
        <w:spacing w:after="300"/>
        <w:rPr>
          <w:rStyle w:val="None"/>
          <w:rFonts w:ascii="Calibri" w:cs="Calibri" w:hAnsi="Calibri" w:eastAsia="Calibri"/>
          <w:sz w:val="36"/>
          <w:szCs w:val="36"/>
        </w:rPr>
      </w:pPr>
    </w:p>
    <w:p>
      <w:pPr>
        <w:pStyle w:val="Body"/>
        <w:spacing w:after="300"/>
        <w:ind w:left="720" w:firstLine="0"/>
        <w:rPr>
          <w:rStyle w:val="None"/>
          <w:rFonts w:ascii="Calibri" w:cs="Calibri" w:hAnsi="Calibri" w:eastAsia="Calibri"/>
          <w:sz w:val="36"/>
          <w:szCs w:val="36"/>
        </w:rPr>
      </w:pPr>
    </w:p>
    <w:p>
      <w:pPr>
        <w:pStyle w:val="Body"/>
        <w:rPr>
          <w:rStyle w:val="None"/>
          <w:rFonts w:ascii="Calibri" w:cs="Calibri" w:hAnsi="Calibri" w:eastAsia="Calibri"/>
          <w:sz w:val="36"/>
          <w:szCs w:val="36"/>
          <w:shd w:val="clear" w:color="auto" w:fill="ffff00"/>
        </w:rPr>
      </w:pPr>
    </w:p>
    <w:p>
      <w:pPr>
        <w:pStyle w:val="Body"/>
        <w:rPr>
          <w:rStyle w:val="None"/>
          <w:rFonts w:ascii="Calibri" w:cs="Calibri" w:hAnsi="Calibri" w:eastAsia="Calibri"/>
          <w:sz w:val="36"/>
          <w:szCs w:val="36"/>
          <w:shd w:val="clear" w:color="auto" w:fill="ffffff"/>
        </w:rPr>
      </w:pPr>
    </w:p>
    <w:p>
      <w:pPr>
        <w:pStyle w:val="Body"/>
        <w:rPr>
          <w:rStyle w:val="None"/>
          <w:rFonts w:ascii="Calibri" w:cs="Calibri" w:hAnsi="Calibri" w:eastAsia="Calibri"/>
          <w:sz w:val="36"/>
          <w:szCs w:val="36"/>
          <w:shd w:val="clear" w:color="auto" w:fill="ffffff"/>
        </w:rPr>
      </w:pPr>
    </w:p>
    <w:p>
      <w:pPr>
        <w:pStyle w:val="Body"/>
        <w:rPr>
          <w:rStyle w:val="None"/>
          <w:rFonts w:ascii="Calibri" w:cs="Calibri" w:hAnsi="Calibri" w:eastAsia="Calibri"/>
          <w:sz w:val="36"/>
          <w:szCs w:val="36"/>
          <w:shd w:val="clear" w:color="auto" w:fill="ffffff"/>
        </w:rPr>
      </w:pPr>
    </w:p>
    <w:p>
      <w:pPr>
        <w:pStyle w:val="Body"/>
        <w:rPr>
          <w:rStyle w:val="Hyperlink.1"/>
        </w:rPr>
      </w:pPr>
      <w:r>
        <w:rPr>
          <w:rStyle w:val="Hyperlink.1"/>
          <w:rtl w:val="0"/>
        </w:rPr>
        <w:t xml:space="preserve"> </w:t>
      </w:r>
    </w:p>
    <w:p>
      <w:pPr>
        <w:pStyle w:val="Body"/>
        <w:rPr>
          <w:rStyle w:val="Hyperlink.1"/>
        </w:rPr>
      </w:pPr>
      <w:r>
        <w:rPr>
          <w:rStyle w:val="Hyperlink.1"/>
          <w:rtl w:val="0"/>
        </w:rPr>
        <w:t xml:space="preserve">Individuals with Disabilities Education Improvement Act of 2004, 20 U.S.C. </w:t>
      </w:r>
      <w:r>
        <w:rPr>
          <w:rStyle w:val="Hyperlink.1"/>
          <w:rtl w:val="0"/>
        </w:rPr>
        <w:t xml:space="preserve">§ </w:t>
      </w:r>
      <w:r>
        <w:rPr>
          <w:rStyle w:val="Hyperlink.1"/>
          <w:rtl w:val="0"/>
        </w:rPr>
        <w:t>1401</w:t>
      </w:r>
    </w:p>
    <w:p>
      <w:pPr>
        <w:pStyle w:val="Body"/>
        <w:rPr>
          <w:rStyle w:val="Hyperlink.1"/>
        </w:rPr>
      </w:pPr>
      <w:r>
        <w:rPr>
          <w:rStyle w:val="Hyperlink.1"/>
          <w:rtl w:val="0"/>
        </w:rPr>
        <w:t xml:space="preserve"> </w:t>
      </w:r>
    </w:p>
    <w:p>
      <w:pPr>
        <w:pStyle w:val="Body"/>
        <w:rPr>
          <w:rStyle w:val="Hyperlink.1"/>
        </w:rPr>
      </w:pPr>
      <w:r>
        <w:rPr>
          <w:rStyle w:val="Hyperlink.1"/>
          <w:rtl w:val="0"/>
        </w:rPr>
        <w:t>A law aimed at improving education for students who are differently able.</w:t>
      </w:r>
    </w:p>
    <w:p>
      <w:pPr>
        <w:pStyle w:val="Body"/>
        <w:rPr>
          <w:rStyle w:val="None"/>
          <w:rFonts w:ascii="Calibri" w:cs="Calibri" w:hAnsi="Calibri" w:eastAsia="Calibri"/>
          <w:sz w:val="36"/>
          <w:szCs w:val="36"/>
        </w:rPr>
      </w:pPr>
      <w:r>
        <w:rPr>
          <w:rStyle w:val="None"/>
          <w:rFonts w:ascii="Calibri" w:hAnsi="Calibri"/>
          <w:sz w:val="36"/>
          <w:szCs w:val="36"/>
          <w:rtl w:val="0"/>
        </w:rPr>
        <w:t xml:space="preserve"> </w:t>
      </w:r>
    </w:p>
    <w:p>
      <w:pPr>
        <w:pStyle w:val="Body"/>
        <w:rPr>
          <w:rStyle w:val="Hyperlink.2"/>
        </w:rPr>
      </w:pPr>
      <w:r>
        <w:rPr>
          <w:rStyle w:val="Hyperlink.1"/>
          <w:rtl w:val="0"/>
        </w:rPr>
        <w:t xml:space="preserve">[LarsensSyndrome]. (2009, Aug. 17). </w:t>
      </w:r>
      <w:r>
        <w:rPr>
          <w:rStyle w:val="None"/>
          <w:rFonts w:ascii="Calibri" w:hAnsi="Calibri"/>
          <w:i w:val="1"/>
          <w:iCs w:val="1"/>
          <w:sz w:val="36"/>
          <w:szCs w:val="36"/>
          <w:shd w:val="clear" w:color="auto" w:fill="ffffff"/>
          <w:rtl w:val="0"/>
          <w:lang w:val="en-US"/>
        </w:rPr>
        <w:t>A family visit to the library</w:t>
      </w:r>
      <w:r>
        <w:rPr>
          <w:rStyle w:val="Hyperlink.1"/>
          <w:rtl w:val="0"/>
        </w:rPr>
        <w:t>. [Video file]. Retrieved from</w:t>
      </w:r>
      <w:r>
        <w:rPr>
          <w:rStyle w:val="Hyperlink.1"/>
        </w:rPr>
        <w:fldChar w:fldCharType="begin" w:fldLock="0"/>
      </w:r>
      <w:r>
        <w:rPr>
          <w:rStyle w:val="Hyperlink.1"/>
        </w:rPr>
        <w:instrText xml:space="preserve"> HYPERLINK "https://www.youtube.com/watch?v=tQAzFE85Sck&amp;feature=related"</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"https://www.youtube.com/watch?v=tQAzFE85Sck&amp;feature=related"</w:instrText>
      </w:r>
      <w:r>
        <w:rPr>
          <w:rStyle w:val="Hyperlink.2"/>
        </w:rPr>
        <w:fldChar w:fldCharType="separate" w:fldLock="0"/>
      </w:r>
      <w:r>
        <w:rPr>
          <w:rStyle w:val="Hyperlink.2"/>
          <w:rtl w:val="0"/>
        </w:rPr>
        <w:t>https://www.youtube.com/watch?v=tQAzFE85Sck&amp;feature=related</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A short video about a family visiting the library, and how accessible the library is for individuals in wheelchairs. (~8 minutes)</w:t>
      </w:r>
    </w:p>
    <w:p>
      <w:pPr>
        <w:pStyle w:val="Body"/>
        <w:rPr>
          <w:rStyle w:val="Hyperlink.1"/>
        </w:rPr>
      </w:pPr>
      <w:r>
        <w:rPr>
          <w:rStyle w:val="Hyperlink.1"/>
          <w:rtl w:val="0"/>
        </w:rPr>
        <w:t xml:space="preserve"> </w:t>
      </w:r>
    </w:p>
    <w:p>
      <w:pPr>
        <w:pStyle w:val="Body"/>
        <w:rPr>
          <w:rStyle w:val="Hyperlink.2"/>
        </w:rPr>
      </w:pPr>
      <w:r>
        <w:rPr>
          <w:rStyle w:val="None"/>
          <w:rFonts w:ascii="Calibri" w:hAnsi="Calibri"/>
          <w:i w:val="1"/>
          <w:iCs w:val="1"/>
          <w:sz w:val="36"/>
          <w:szCs w:val="36"/>
          <w:shd w:val="clear" w:color="auto" w:fill="ffffff"/>
          <w:rtl w:val="0"/>
          <w:lang w:val="en-US"/>
        </w:rPr>
        <w:t xml:space="preserve">Learning Ally. </w:t>
      </w:r>
      <w:r>
        <w:rPr>
          <w:rStyle w:val="Hyperlink.1"/>
          <w:rtl w:val="0"/>
        </w:rPr>
        <w:t>(2018).</w:t>
      </w:r>
      <w:r>
        <w:rPr>
          <w:rStyle w:val="None"/>
          <w:rFonts w:ascii="Calibri" w:hAnsi="Calibri"/>
          <w:sz w:val="36"/>
          <w:szCs w:val="36"/>
          <w:rtl w:val="0"/>
        </w:rPr>
        <w:t xml:space="preserve"> </w:t>
      </w:r>
      <w:r>
        <w:rPr>
          <w:rStyle w:val="Hyperlink.1"/>
          <w:rtl w:val="0"/>
        </w:rPr>
        <w:t>Retrieved from</w:t>
      </w:r>
      <w:r>
        <w:rPr>
          <w:rStyle w:val="Hyperlink.1"/>
        </w:rPr>
        <w:fldChar w:fldCharType="begin" w:fldLock="0"/>
      </w:r>
      <w:r>
        <w:rPr>
          <w:rStyle w:val="Hyperlink.1"/>
        </w:rPr>
        <w:instrText xml:space="preserve"> HYPERLINK "https://www.learningally.org/"</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"https://www.learningally.org/"</w:instrText>
      </w:r>
      <w:r>
        <w:rPr>
          <w:rStyle w:val="Hyperlink.2"/>
        </w:rPr>
        <w:fldChar w:fldCharType="separate" w:fldLock="0"/>
      </w:r>
      <w:r>
        <w:rPr>
          <w:rStyle w:val="Hyperlink.2"/>
          <w:rtl w:val="0"/>
        </w:rPr>
        <w:t>https://www.learningally.org/</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the Learning Ally website. This site provides information about their organization and the resources they offer for parents, educators, and students.</w:t>
      </w:r>
    </w:p>
    <w:p>
      <w:pPr>
        <w:pStyle w:val="Body"/>
        <w:rPr>
          <w:rStyle w:val="Hyperlink.1"/>
        </w:rPr>
      </w:pPr>
      <w:r>
        <w:rPr>
          <w:rStyle w:val="Hyperlink.1"/>
          <w:rtl w:val="0"/>
        </w:rPr>
        <w:t xml:space="preserve"> </w:t>
      </w:r>
    </w:p>
    <w:p>
      <w:pPr>
        <w:pStyle w:val="Body"/>
        <w:rPr>
          <w:rStyle w:val="Hyperlink.2"/>
        </w:rPr>
      </w:pPr>
      <w:r>
        <w:rPr>
          <w:rStyle w:val="None"/>
          <w:rFonts w:ascii="Calibri" w:hAnsi="Calibri"/>
          <w:i w:val="1"/>
          <w:iCs w:val="1"/>
          <w:sz w:val="36"/>
          <w:szCs w:val="36"/>
          <w:shd w:val="clear" w:color="auto" w:fill="ffffff"/>
          <w:rtl w:val="0"/>
          <w:lang w:val="en-US"/>
        </w:rPr>
        <w:t>Linda Lucas Walling Collection for Disabled Children.</w:t>
      </w:r>
      <w:r>
        <w:rPr>
          <w:rStyle w:val="Hyperlink.1"/>
          <w:rtl w:val="0"/>
        </w:rPr>
        <w:t xml:space="preserve"> (2023). Retrieved from</w:t>
      </w:r>
      <w:r>
        <w:rPr>
          <w:rStyle w:val="Hyperlink.1"/>
        </w:rPr>
        <w:fldChar w:fldCharType="begin" w:fldLock="0"/>
      </w:r>
      <w:r>
        <w:rPr>
          <w:rStyle w:val="Hyperlink.1"/>
        </w:rPr>
        <w:instrText xml:space="preserve"> HYPERLINK "http://llwcollection.libsci.sc.edu/"</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"http://llwcollection.libsci.sc.edu/"</w:instrText>
      </w:r>
      <w:r>
        <w:rPr>
          <w:rStyle w:val="Hyperlink.2"/>
        </w:rPr>
        <w:fldChar w:fldCharType="separate" w:fldLock="0"/>
      </w:r>
      <w:r>
        <w:rPr>
          <w:rStyle w:val="Hyperlink.2"/>
          <w:rtl w:val="0"/>
        </w:rPr>
        <w:t>https://sc.edu/study/colleges_schools/cic/library_and_information_science/literacy/south_carolina_center_for_community_literacy/collections/walling_collection/index.php</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the Walling Collection website. This site provides information about the collection along with helpful resources for evaluating books for use with differently abled individuals.</w:t>
      </w:r>
    </w:p>
    <w:p>
      <w:pPr>
        <w:pStyle w:val="Body"/>
        <w:rPr>
          <w:rStyle w:val="Hyperlink.1"/>
        </w:rPr>
      </w:pPr>
      <w:r>
        <w:rPr>
          <w:rStyle w:val="Hyperlink.1"/>
          <w:rtl w:val="0"/>
        </w:rPr>
        <w:t xml:space="preserve"> </w:t>
      </w:r>
    </w:p>
    <w:p>
      <w:pPr>
        <w:pStyle w:val="Body"/>
        <w:rPr>
          <w:rStyle w:val="Hyperlink.0"/>
        </w:rPr>
      </w:pPr>
      <w:r>
        <w:rPr>
          <w:rStyle w:val="None"/>
          <w:rFonts w:ascii="Calibri" w:hAnsi="Calibri"/>
          <w:sz w:val="36"/>
          <w:szCs w:val="36"/>
          <w:rtl w:val="0"/>
          <w:lang w:val="it-IT"/>
        </w:rPr>
        <w:t xml:space="preserve">Microsoft Corporation. (n.d.). </w:t>
      </w:r>
      <w:r>
        <w:rPr>
          <w:rStyle w:val="None"/>
          <w:rFonts w:ascii="Calibri" w:hAnsi="Calibri"/>
          <w:i w:val="1"/>
          <w:iCs w:val="1"/>
          <w:sz w:val="36"/>
          <w:szCs w:val="36"/>
          <w:rtl w:val="0"/>
          <w:lang w:val="it-IT"/>
        </w:rPr>
        <w:t>Microsoft accessibility.</w:t>
      </w:r>
      <w:r>
        <w:rPr>
          <w:rStyle w:val="None"/>
          <w:rFonts w:ascii="Calibri" w:hAnsi="Calibri"/>
          <w:sz w:val="36"/>
          <w:szCs w:val="36"/>
          <w:rtl w:val="0"/>
          <w:lang w:val="en-US"/>
        </w:rPr>
        <w:t xml:space="preserve"> Retrieved from:   </w:t>
      </w:r>
      <w:del w:id="5" w:date="2023-03-23T14:01:00Z" w:author="Copeland, Clayton">
        <w:r>
          <w:rPr>
            <w:rStyle w:val="None"/>
            <w:rFonts w:ascii="Calibri" w:hAnsi="Calibri"/>
            <w:sz w:val="36"/>
            <w:szCs w:val="36"/>
            <w:rtl w:val="0"/>
          </w:rPr>
          <w:delText xml:space="preserve">     </w:delText>
          <w:tab/>
          <w:delText xml:space="preserve">        </w:delText>
          <w:tab/>
        </w:r>
      </w:del>
      <w:r>
        <w:rPr>
          <w:rStyle w:val="Hyperlink.0"/>
        </w:rPr>
        <w:fldChar w:fldCharType="begin" w:fldLock="0"/>
      </w:r>
      <w:r>
        <w:rPr>
          <w:rStyle w:val="Hyperlink.0"/>
        </w:rPr>
        <w:instrText xml:space="preserve"> HYPERLINK "https://www.microsoft.com/en-us/accessibility/"</w:instrText>
      </w:r>
      <w:r>
        <w:rPr>
          <w:rStyle w:val="Hyperlink.0"/>
        </w:rPr>
        <w:fldChar w:fldCharType="separate" w:fldLock="0"/>
      </w:r>
      <w:r>
        <w:rPr>
          <w:rStyle w:val="Hyperlink.0"/>
          <w:rtl w:val="0"/>
        </w:rPr>
        <w:t>https://www.microsoft.com/en-us/accessibility/</w:t>
      </w:r>
      <w:r>
        <w:rPr/>
        <w:fldChar w:fldCharType="end" w:fldLock="0"/>
      </w:r>
    </w:p>
    <w:p>
      <w:pPr>
        <w:pStyle w:val="Body"/>
        <w:rPr>
          <w:rStyle w:val="None"/>
          <w:rFonts w:ascii="Calibri" w:cs="Calibri" w:hAnsi="Calibri" w:eastAsia="Calibri"/>
          <w:sz w:val="36"/>
          <w:szCs w:val="36"/>
        </w:rPr>
      </w:pPr>
      <w:r>
        <w:rPr>
          <w:rStyle w:val="None"/>
          <w:rFonts w:ascii="Calibri" w:hAnsi="Calibri"/>
          <w:sz w:val="36"/>
          <w:szCs w:val="36"/>
          <w:rtl w:val="0"/>
        </w:rPr>
        <w:t xml:space="preserve"> </w:t>
      </w:r>
    </w:p>
    <w:p>
      <w:pPr>
        <w:pStyle w:val="Body"/>
        <w:rPr>
          <w:rStyle w:val="None"/>
          <w:rFonts w:ascii="Calibri" w:cs="Calibri" w:hAnsi="Calibri" w:eastAsia="Calibri"/>
          <w:sz w:val="36"/>
          <w:szCs w:val="36"/>
        </w:rPr>
      </w:pPr>
      <w:r>
        <w:rPr>
          <w:rStyle w:val="None"/>
          <w:rFonts w:ascii="Calibri" w:hAnsi="Calibri"/>
          <w:sz w:val="36"/>
          <w:szCs w:val="36"/>
          <w:rtl w:val="0"/>
          <w:lang w:val="en-US"/>
        </w:rPr>
        <w:t>Accessibility developments and Accessibility Tools for Businesses, Organizations and Governments provided by Microsoft.</w:t>
      </w:r>
    </w:p>
    <w:p>
      <w:pPr>
        <w:pStyle w:val="Body"/>
        <w:rPr>
          <w:rStyle w:val="None"/>
          <w:rFonts w:ascii="Calibri" w:cs="Calibri" w:hAnsi="Calibri" w:eastAsia="Calibri"/>
          <w:sz w:val="36"/>
          <w:szCs w:val="36"/>
        </w:rPr>
      </w:pPr>
    </w:p>
    <w:p>
      <w:pPr>
        <w:pStyle w:val="Body"/>
        <w:rPr>
          <w:rStyle w:val="Hyperlink.2"/>
        </w:rPr>
      </w:pPr>
      <w:r>
        <w:rPr>
          <w:rStyle w:val="None"/>
          <w:rFonts w:ascii="Calibri" w:hAnsi="Calibri"/>
          <w:i w:val="1"/>
          <w:iCs w:val="1"/>
          <w:sz w:val="36"/>
          <w:szCs w:val="36"/>
          <w:shd w:val="clear" w:color="auto" w:fill="ffffff"/>
          <w:rtl w:val="0"/>
          <w:lang w:val="en-US"/>
        </w:rPr>
        <w:t>National Library Service for the Blind and Print Disabled (NLS).</w:t>
      </w:r>
      <w:r>
        <w:rPr>
          <w:rStyle w:val="Hyperlink.1"/>
          <w:rtl w:val="0"/>
        </w:rPr>
        <w:t xml:space="preserve"> (2023). Retrieved from</w:t>
      </w:r>
      <w:r>
        <w:rPr>
          <w:rStyle w:val="Hyperlink.1"/>
        </w:rPr>
        <w:fldChar w:fldCharType="begin" w:fldLock="0"/>
      </w:r>
      <w:r>
        <w:rPr>
          <w:rStyle w:val="Hyperlink.1"/>
        </w:rPr>
        <w:instrText xml:space="preserve"> HYPERLINK "http://www.loc.gov/nls/"</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"http://www.loc.gov/nls/"</w:instrText>
      </w:r>
      <w:r>
        <w:rPr>
          <w:rStyle w:val="Hyperlink.2"/>
        </w:rPr>
        <w:fldChar w:fldCharType="separate" w:fldLock="0"/>
      </w:r>
      <w:r>
        <w:rPr>
          <w:rStyle w:val="Hyperlink.2"/>
          <w:rtl w:val="0"/>
        </w:rPr>
        <w:t>http://www.loc.gov/nls/</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the NLS website. This site provides information about their organization and their current activities.</w:t>
      </w:r>
    </w:p>
    <w:p>
      <w:pPr>
        <w:pStyle w:val="Body"/>
        <w:rPr>
          <w:rStyle w:val="Hyperlink.1"/>
        </w:rPr>
      </w:pPr>
      <w:r>
        <w:rPr>
          <w:rStyle w:val="Hyperlink.1"/>
          <w:rtl w:val="0"/>
        </w:rPr>
        <w:t xml:space="preserve"> </w:t>
      </w:r>
    </w:p>
    <w:p>
      <w:pPr>
        <w:pStyle w:val="Body"/>
        <w:rPr>
          <w:rStyle w:val="Hyperlink.2"/>
        </w:rPr>
      </w:pPr>
      <w:r>
        <w:rPr>
          <w:rStyle w:val="None"/>
          <w:rFonts w:ascii="Calibri" w:hAnsi="Calibri"/>
          <w:i w:val="1"/>
          <w:iCs w:val="1"/>
          <w:sz w:val="36"/>
          <w:szCs w:val="36"/>
          <w:shd w:val="clear" w:color="auto" w:fill="ffffff"/>
          <w:rtl w:val="0"/>
          <w:lang w:val="en-US"/>
        </w:rPr>
        <w:t>SC Talking Books Services</w:t>
      </w:r>
      <w:r>
        <w:rPr>
          <w:rStyle w:val="Hyperlink.1"/>
          <w:rtl w:val="0"/>
        </w:rPr>
        <w:t>. (2023). Retrieved from</w:t>
      </w:r>
      <w:r>
        <w:rPr>
          <w:rStyle w:val="Hyperlink.1"/>
        </w:rPr>
        <w:fldChar w:fldCharType="begin" w:fldLock="0"/>
      </w:r>
      <w:r>
        <w:rPr>
          <w:rStyle w:val="Hyperlink.1"/>
        </w:rPr>
        <w:instrText xml:space="preserve"> HYPERLINK "http://sctalkingbook.org/"</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"http://sctalkingbook.org/"</w:instrText>
      </w:r>
      <w:r>
        <w:rPr>
          <w:rStyle w:val="Hyperlink.2"/>
        </w:rPr>
        <w:fldChar w:fldCharType="separate" w:fldLock="0"/>
      </w:r>
      <w:r>
        <w:rPr>
          <w:rStyle w:val="Hyperlink.2"/>
          <w:rtl w:val="0"/>
        </w:rPr>
        <w:t>http://sctalkingbook.org/</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SC Talking Books website. This site provides information about their organization and allows users to browse their collection.</w:t>
      </w:r>
    </w:p>
    <w:p>
      <w:pPr>
        <w:pStyle w:val="Body"/>
        <w:rPr>
          <w:rStyle w:val="None"/>
          <w:rFonts w:ascii="Calibri" w:cs="Calibri" w:hAnsi="Calibri" w:eastAsia="Calibri"/>
          <w:sz w:val="36"/>
          <w:szCs w:val="36"/>
        </w:rPr>
      </w:pPr>
      <w:r>
        <w:rPr>
          <w:rStyle w:val="Hyperlink.1"/>
          <w:rtl w:val="0"/>
        </w:rPr>
        <w:t xml:space="preserve"> </w:t>
      </w:r>
    </w:p>
    <w:p>
      <w:pPr>
        <w:pStyle w:val="Body"/>
        <w:rPr>
          <w:rStyle w:val="Hyperlink.2"/>
        </w:rPr>
      </w:pPr>
      <w:r>
        <w:rPr>
          <w:rStyle w:val="None"/>
          <w:rFonts w:ascii="Calibri" w:hAnsi="Calibri"/>
          <w:i w:val="1"/>
          <w:iCs w:val="1"/>
          <w:sz w:val="36"/>
          <w:szCs w:val="36"/>
          <w:shd w:val="clear" w:color="auto" w:fill="ffffff"/>
          <w:rtl w:val="0"/>
          <w:lang w:val="en-US"/>
        </w:rPr>
        <w:t xml:space="preserve">The Center for Universal Design in Education. </w:t>
      </w:r>
      <w:r>
        <w:rPr>
          <w:rStyle w:val="Hyperlink.1"/>
          <w:rtl w:val="0"/>
        </w:rPr>
        <w:t>(2023). Retrieved from</w:t>
      </w:r>
      <w:r>
        <w:rPr>
          <w:rStyle w:val="Hyperlink.1"/>
        </w:rPr>
        <w:fldChar w:fldCharType="begin" w:fldLock="0"/>
      </w:r>
      <w:r>
        <w:rPr>
          <w:rStyle w:val="Hyperlink.1"/>
        </w:rPr>
        <w:instrText xml:space="preserve"> HYPERLINK "http://www.washington.edu/doit/programs/center-universal-design-education/overview"</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"http://www.washington.edu/doit/programs/center-universal-design-education/overview"</w:instrText>
      </w:r>
      <w:r>
        <w:rPr>
          <w:rStyle w:val="Hyperlink.2"/>
        </w:rPr>
        <w:fldChar w:fldCharType="separate" w:fldLock="0"/>
      </w:r>
      <w:r>
        <w:rPr>
          <w:rStyle w:val="Hyperlink.2"/>
          <w:rtl w:val="0"/>
        </w:rPr>
        <w:t>http://www.washington.edu/doit/programs/center-universal-design-education/overview</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the CUDE website. This site provides information and resources about Universal Design at all education levels.</w:t>
      </w:r>
    </w:p>
    <w:p>
      <w:pPr>
        <w:pStyle w:val="Body"/>
        <w:rPr>
          <w:rStyle w:val="Hyperlink.1"/>
        </w:rPr>
      </w:pPr>
      <w:r>
        <w:rPr>
          <w:rStyle w:val="Hyperlink.1"/>
          <w:rtl w:val="0"/>
        </w:rPr>
        <w:t xml:space="preserve"> </w:t>
      </w:r>
    </w:p>
    <w:p>
      <w:pPr>
        <w:pStyle w:val="Body"/>
        <w:rPr>
          <w:rStyle w:val="Hyperlink.2"/>
        </w:rPr>
      </w:pPr>
      <w:r>
        <w:rPr>
          <w:rStyle w:val="None"/>
          <w:rFonts w:ascii="Calibri" w:hAnsi="Calibri"/>
          <w:i w:val="1"/>
          <w:iCs w:val="1"/>
          <w:sz w:val="36"/>
          <w:szCs w:val="36"/>
          <w:shd w:val="clear" w:color="auto" w:fill="ffffff"/>
          <w:rtl w:val="0"/>
          <w:lang w:val="en-US"/>
        </w:rPr>
        <w:t>The South Carolina Assistive Technology Program.</w:t>
      </w:r>
      <w:r>
        <w:rPr>
          <w:rStyle w:val="Hyperlink.1"/>
          <w:rtl w:val="0"/>
        </w:rPr>
        <w:t xml:space="preserve"> (2023). Retrieved from</w:t>
      </w:r>
      <w:r>
        <w:rPr>
          <w:rStyle w:val="Hyperlink.1"/>
        </w:rPr>
        <w:fldChar w:fldCharType="begin" w:fldLock="0"/>
      </w:r>
      <w:r>
        <w:rPr>
          <w:rStyle w:val="Hyperlink.1"/>
        </w:rPr>
        <w:instrText xml:space="preserve"> HYPERLINK "http://scatp.med.sc.edu/"</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"http://scatp.med.sc.edu/"</w:instrText>
      </w:r>
      <w:r>
        <w:rPr>
          <w:rStyle w:val="Hyperlink.2"/>
        </w:rPr>
        <w:fldChar w:fldCharType="separate" w:fldLock="0"/>
      </w:r>
      <w:r>
        <w:rPr>
          <w:rStyle w:val="Hyperlink.2"/>
          <w:rtl w:val="0"/>
        </w:rPr>
        <w:t>http://scatp.med.sc.edu/</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The homepage for the SCATP website. This site provides information about their program and the resources they offer.</w:t>
      </w:r>
    </w:p>
    <w:p>
      <w:pPr>
        <w:pStyle w:val="Body"/>
        <w:rPr>
          <w:rStyle w:val="Hyperlink.1"/>
        </w:rPr>
      </w:pPr>
      <w:r>
        <w:rPr>
          <w:rStyle w:val="Hyperlink.1"/>
          <w:rtl w:val="0"/>
        </w:rPr>
        <w:t xml:space="preserve"> </w:t>
      </w:r>
    </w:p>
    <w:p>
      <w:pPr>
        <w:pStyle w:val="Body"/>
        <w:rPr>
          <w:rStyle w:val="Hyperlink.0"/>
        </w:rPr>
      </w:pPr>
      <w:r>
        <w:rPr>
          <w:rStyle w:val="None"/>
          <w:rFonts w:ascii="Calibri" w:hAnsi="Calibri"/>
          <w:sz w:val="36"/>
          <w:szCs w:val="36"/>
          <w:rtl w:val="0"/>
          <w:lang w:val="en-US"/>
        </w:rPr>
        <w:t xml:space="preserve">Web Accessibility Initiative. (2018, February). </w:t>
      </w:r>
      <w:r>
        <w:rPr>
          <w:rStyle w:val="None"/>
          <w:rFonts w:ascii="Calibri" w:hAnsi="Calibri"/>
          <w:i w:val="1"/>
          <w:iCs w:val="1"/>
          <w:sz w:val="36"/>
          <w:szCs w:val="36"/>
          <w:rtl w:val="0"/>
          <w:lang w:val="en-US"/>
        </w:rPr>
        <w:t>Introduction to web accessibility</w:t>
      </w:r>
      <w:r>
        <w:rPr>
          <w:rStyle w:val="None"/>
          <w:rFonts w:ascii="Calibri" w:hAnsi="Calibri"/>
          <w:sz w:val="36"/>
          <w:szCs w:val="36"/>
          <w:rtl w:val="0"/>
        </w:rPr>
        <w:t xml:space="preserve">. </w:t>
      </w:r>
      <w:del w:id="6" w:date="2023-03-23T14:01:00Z" w:author="Copeland, Clayton">
        <w:r>
          <w:rPr>
            <w:rStyle w:val="None"/>
            <w:rFonts w:ascii="Calibri" w:cs="Calibri" w:hAnsi="Calibri" w:eastAsia="Calibri"/>
            <w:sz w:val="36"/>
            <w:szCs w:val="36"/>
          </w:rPr>
          <w:tab/>
        </w:r>
      </w:del>
      <w:r>
        <w:rPr>
          <w:rStyle w:val="None"/>
          <w:rFonts w:ascii="Calibri" w:hAnsi="Calibri"/>
          <w:sz w:val="36"/>
          <w:szCs w:val="36"/>
          <w:rtl w:val="0"/>
          <w:lang w:val="en-US"/>
        </w:rPr>
        <w:t>Retrieved from:</w:t>
      </w:r>
      <w:r>
        <w:rPr>
          <w:rStyle w:val="Hyperlink.3"/>
        </w:rPr>
        <w:fldChar w:fldCharType="begin" w:fldLock="0"/>
      </w:r>
      <w:r>
        <w:rPr>
          <w:rStyle w:val="Hyperlink.3"/>
        </w:rPr>
        <w:instrText xml:space="preserve"> HYPERLINK "https://www.w3.org/WAI/intro/accessibility.php"</w:instrText>
      </w:r>
      <w:r>
        <w:rPr>
          <w:rStyle w:val="Hyperlink.3"/>
        </w:rPr>
        <w:fldChar w:fldCharType="separate" w:fldLock="0"/>
      </w:r>
      <w:r>
        <w:rPr>
          <w:rStyle w:val="Hyperlink.3"/>
          <w:rtl w:val="0"/>
        </w:rPr>
        <w:t xml:space="preserve"> </w:t>
      </w:r>
      <w:r>
        <w:rPr/>
        <w:fldChar w:fldCharType="end" w:fldLock="0"/>
      </w:r>
      <w:r>
        <w:rPr>
          <w:rStyle w:val="Hyperlink.0"/>
        </w:rPr>
        <w:fldChar w:fldCharType="begin" w:fldLock="0"/>
      </w:r>
      <w:r>
        <w:rPr>
          <w:rStyle w:val="Hyperlink.0"/>
        </w:rPr>
        <w:instrText xml:space="preserve"> HYPERLINK "https://www.w3.org/WAI/intro/accessibility.php"</w:instrText>
      </w:r>
      <w:r>
        <w:rPr>
          <w:rStyle w:val="Hyperlink.0"/>
        </w:rPr>
        <w:fldChar w:fldCharType="separate" w:fldLock="0"/>
      </w:r>
      <w:r>
        <w:rPr>
          <w:rStyle w:val="Hyperlink.0"/>
          <w:rtl w:val="0"/>
        </w:rPr>
        <w:t>https://www.w3.org/WAI/intro/accessibility.php</w:t>
      </w:r>
      <w:r>
        <w:rPr/>
        <w:fldChar w:fldCharType="end" w:fldLock="0"/>
      </w:r>
    </w:p>
    <w:p>
      <w:pPr>
        <w:pStyle w:val="Body"/>
        <w:rPr>
          <w:rStyle w:val="Hyperlink.3"/>
        </w:rPr>
      </w:pPr>
    </w:p>
    <w:p>
      <w:pPr>
        <w:pStyle w:val="Body"/>
        <w:rPr>
          <w:rStyle w:val="Hyperlink.3"/>
        </w:rPr>
      </w:pPr>
      <w:r>
        <w:rPr>
          <w:rStyle w:val="Hyperlink.3"/>
          <w:rtl w:val="0"/>
        </w:rPr>
        <w:t>An easy to read overview of the many aspects involved in Web Accessibility.</w:t>
      </w:r>
    </w:p>
    <w:p>
      <w:pPr>
        <w:pStyle w:val="Body"/>
        <w:rPr>
          <w:rStyle w:val="None"/>
          <w:rFonts w:ascii="Calibri" w:cs="Calibri" w:hAnsi="Calibri" w:eastAsia="Calibri"/>
          <w:sz w:val="36"/>
          <w:szCs w:val="36"/>
        </w:rPr>
      </w:pPr>
    </w:p>
    <w:p>
      <w:pPr>
        <w:pStyle w:val="Body"/>
        <w:rPr>
          <w:rStyle w:val="Hyperlink.3"/>
        </w:rPr>
      </w:pPr>
      <w:r>
        <w:rPr>
          <w:rStyle w:val="Hyperlink.3"/>
          <w:rtl w:val="0"/>
        </w:rPr>
        <w:t xml:space="preserve"> WebAIM. (2019). </w:t>
      </w:r>
      <w:r>
        <w:rPr>
          <w:rStyle w:val="None"/>
          <w:rFonts w:ascii="Calibri" w:hAnsi="Calibri"/>
          <w:i w:val="1"/>
          <w:iCs w:val="1"/>
          <w:sz w:val="36"/>
          <w:szCs w:val="36"/>
          <w:rtl w:val="0"/>
          <w:lang w:val="en-US"/>
        </w:rPr>
        <w:t>Accessibility evaluation tool.</w:t>
      </w:r>
      <w:r>
        <w:rPr>
          <w:rStyle w:val="Hyperlink.3"/>
          <w:rtl w:val="0"/>
        </w:rPr>
        <w:t xml:space="preserve"> Retrieved from        </w:t>
      </w:r>
      <w:del w:id="7" w:date="2023-03-23T14:02:00Z" w:author="Copeland, Clayton">
        <w:r>
          <w:rPr>
            <w:rStyle w:val="Hyperlink.3"/>
          </w:rPr>
          <w:tab/>
        </w:r>
      </w:del>
      <w:r>
        <w:rPr>
          <w:rStyle w:val="Hyperlink.0"/>
        </w:rPr>
        <w:fldChar w:fldCharType="begin" w:fldLock="0"/>
      </w:r>
      <w:r>
        <w:rPr>
          <w:rStyle w:val="Hyperlink.0"/>
        </w:rPr>
        <w:instrText xml:space="preserve"> HYPERLINK "http://www.webaim.org/standards/wcag/WCAG2Checklist.pdf"</w:instrText>
      </w:r>
      <w:r>
        <w:rPr>
          <w:rStyle w:val="Hyperlink.0"/>
        </w:rPr>
        <w:fldChar w:fldCharType="separate" w:fldLock="0"/>
      </w:r>
      <w:r>
        <w:rPr>
          <w:rStyle w:val="Hyperlink.0"/>
          <w:rtl w:val="0"/>
        </w:rPr>
        <w:t>h</w:t>
      </w:r>
      <w:r>
        <w:rPr/>
        <w:fldChar w:fldCharType="end" w:fldLock="0"/>
      </w:r>
      <w:r>
        <w:rPr>
          <w:rStyle w:val="Hyperlink.4"/>
        </w:rPr>
        <w:fldChar w:fldCharType="begin" w:fldLock="0"/>
      </w:r>
      <w:r>
        <w:rPr>
          <w:rStyle w:val="Hyperlink.4"/>
        </w:rPr>
        <w:instrText xml:space="preserve"> HYPERLINK "http://www.webaim.org/standards/wcag/WCAG2Checklist.pdf"</w:instrText>
      </w:r>
      <w:r>
        <w:rPr>
          <w:rStyle w:val="Hyperlink.4"/>
        </w:rPr>
        <w:fldChar w:fldCharType="separate" w:fldLock="0"/>
      </w:r>
      <w:r>
        <w:rPr>
          <w:rStyle w:val="Hyperlink.4"/>
          <w:rtl w:val="0"/>
        </w:rPr>
        <w:t>ttp://www.webaim.org/articles/tools/</w:t>
      </w:r>
      <w:r>
        <w:rPr/>
        <w:fldChar w:fldCharType="end" w:fldLock="0"/>
      </w:r>
    </w:p>
    <w:p>
      <w:pPr>
        <w:pStyle w:val="Body"/>
        <w:rPr>
          <w:rStyle w:val="Hyperlink.3"/>
        </w:rPr>
      </w:pPr>
      <w:r>
        <w:rPr>
          <w:rStyle w:val="Hyperlink.3"/>
          <w:rtl w:val="0"/>
        </w:rPr>
        <w:t xml:space="preserve">        </w:t>
        <w:tab/>
      </w:r>
    </w:p>
    <w:p>
      <w:pPr>
        <w:pStyle w:val="Body"/>
        <w:rPr>
          <w:rStyle w:val="Hyperlink.3"/>
        </w:rPr>
      </w:pPr>
      <w:r>
        <w:rPr>
          <w:rStyle w:val="Hyperlink.3"/>
          <w:rtl w:val="0"/>
        </w:rPr>
        <w:t>Discussion of many tests and tools, and their place in an overall accessibility effort. Tests and tools are a first step, but most important is knowledge and commitment of the web development team</w:t>
      </w:r>
    </w:p>
    <w:p>
      <w:pPr>
        <w:pStyle w:val="Body"/>
        <w:rPr>
          <w:rStyle w:val="Hyperlink.3"/>
        </w:rPr>
      </w:pPr>
      <w:r>
        <w:rPr>
          <w:rStyle w:val="Hyperlink.3"/>
          <w:rtl w:val="0"/>
        </w:rPr>
        <w:t xml:space="preserve"> </w:t>
      </w:r>
    </w:p>
    <w:p>
      <w:pPr>
        <w:pStyle w:val="Body"/>
        <w:rPr>
          <w:rStyle w:val="Hyperlink.0"/>
        </w:rPr>
      </w:pPr>
      <w:r>
        <w:rPr>
          <w:rStyle w:val="Hyperlink.3"/>
          <w:rtl w:val="0"/>
        </w:rPr>
        <w:t xml:space="preserve">WebAim. (n.d.). </w:t>
      </w:r>
      <w:r>
        <w:rPr>
          <w:rStyle w:val="None"/>
          <w:rFonts w:ascii="Calibri" w:hAnsi="Calibri"/>
          <w:i w:val="1"/>
          <w:iCs w:val="1"/>
          <w:sz w:val="36"/>
          <w:szCs w:val="36"/>
          <w:rtl w:val="0"/>
          <w:lang w:val="en-US"/>
        </w:rPr>
        <w:t>Articles and tutorials.</w:t>
      </w:r>
      <w:r>
        <w:rPr>
          <w:rStyle w:val="Hyperlink.3"/>
          <w:rtl w:val="0"/>
        </w:rPr>
        <w:t xml:space="preserve"> Retrieved from</w:t>
      </w:r>
      <w:r>
        <w:rPr>
          <w:rStyle w:val="Hyperlink.3"/>
        </w:rPr>
        <w:fldChar w:fldCharType="begin" w:fldLock="0"/>
      </w:r>
      <w:r>
        <w:rPr>
          <w:rStyle w:val="Hyperlink.3"/>
        </w:rPr>
        <w:instrText xml:space="preserve"> HYPERLINK "http://www.webaim.org/articles/"</w:instrText>
      </w:r>
      <w:r>
        <w:rPr>
          <w:rStyle w:val="Hyperlink.3"/>
        </w:rPr>
        <w:fldChar w:fldCharType="separate" w:fldLock="0"/>
      </w:r>
      <w:r>
        <w:rPr>
          <w:rStyle w:val="Hyperlink.3"/>
          <w:rtl w:val="0"/>
        </w:rPr>
        <w:t xml:space="preserve"> </w:t>
      </w:r>
      <w:r>
        <w:rPr/>
        <w:fldChar w:fldCharType="end" w:fldLock="0"/>
      </w:r>
      <w:r>
        <w:rPr>
          <w:rStyle w:val="Hyperlink.0"/>
        </w:rPr>
        <w:fldChar w:fldCharType="begin" w:fldLock="0"/>
      </w:r>
      <w:r>
        <w:rPr>
          <w:rStyle w:val="Hyperlink.0"/>
        </w:rPr>
        <w:instrText xml:space="preserve"> HYPERLINK "http://www.webaim.org/articles/"</w:instrText>
      </w:r>
      <w:r>
        <w:rPr>
          <w:rStyle w:val="Hyperlink.0"/>
        </w:rPr>
        <w:fldChar w:fldCharType="separate" w:fldLock="0"/>
      </w:r>
      <w:r>
        <w:rPr>
          <w:rStyle w:val="Hyperlink.0"/>
          <w:rtl w:val="0"/>
        </w:rPr>
        <w:t>http://www.webaim.org/articles/</w:t>
      </w:r>
      <w:r>
        <w:rPr/>
        <w:fldChar w:fldCharType="end" w:fldLock="0"/>
      </w:r>
    </w:p>
    <w:p>
      <w:pPr>
        <w:pStyle w:val="Body"/>
        <w:rPr>
          <w:rStyle w:val="Hyperlink.3"/>
        </w:rPr>
      </w:pPr>
      <w:r>
        <w:rPr>
          <w:rStyle w:val="Hyperlink.3"/>
          <w:rtl w:val="0"/>
        </w:rPr>
        <w:t xml:space="preserve"> </w:t>
      </w:r>
    </w:p>
    <w:p>
      <w:pPr>
        <w:pStyle w:val="Body"/>
        <w:rPr>
          <w:rStyle w:val="Hyperlink.3"/>
        </w:rPr>
      </w:pPr>
      <w:r>
        <w:rPr>
          <w:rStyle w:val="Hyperlink.3"/>
          <w:rtl w:val="0"/>
        </w:rPr>
        <w:t>Articles and tutorials on web accessibility from WebAIM.</w:t>
      </w:r>
    </w:p>
    <w:p>
      <w:pPr>
        <w:pStyle w:val="Body"/>
        <w:rPr>
          <w:rStyle w:val="Hyperlink.3"/>
        </w:rPr>
      </w:pPr>
      <w:r>
        <w:rPr>
          <w:rStyle w:val="Hyperlink.3"/>
          <w:rtl w:val="0"/>
        </w:rPr>
        <w:t xml:space="preserve"> </w:t>
      </w:r>
    </w:p>
    <w:p>
      <w:pPr>
        <w:pStyle w:val="Body"/>
        <w:rPr>
          <w:rStyle w:val="Hyperlink.0"/>
        </w:rPr>
      </w:pPr>
      <w:r>
        <w:rPr>
          <w:rStyle w:val="Hyperlink.3"/>
          <w:rtl w:val="0"/>
        </w:rPr>
        <w:t xml:space="preserve">WebAIM. (n.d.). </w:t>
      </w:r>
      <w:r>
        <w:rPr>
          <w:rStyle w:val="None"/>
          <w:rFonts w:ascii="Calibri" w:hAnsi="Calibri"/>
          <w:i w:val="1"/>
          <w:iCs w:val="1"/>
          <w:sz w:val="36"/>
          <w:szCs w:val="36"/>
          <w:rtl w:val="0"/>
          <w:lang w:val="en-US"/>
        </w:rPr>
        <w:t>Creating accessible web content in Dreamweaver</w:t>
      </w:r>
      <w:r>
        <w:rPr>
          <w:rStyle w:val="Hyperlink.3"/>
          <w:rtl w:val="0"/>
        </w:rPr>
        <w:t xml:space="preserve">. Retrieved from        </w:t>
      </w:r>
      <w:del w:id="8" w:date="2023-03-23T14:02:00Z" w:author="Copeland, Clayton">
        <w:r>
          <w:rPr>
            <w:rStyle w:val="Hyperlink.3"/>
          </w:rPr>
          <w:tab/>
        </w:r>
      </w:del>
      <w:r>
        <w:rPr>
          <w:rStyle w:val="Hyperlink.0"/>
        </w:rPr>
        <w:fldChar w:fldCharType="begin" w:fldLock="0"/>
      </w:r>
      <w:r>
        <w:rPr>
          <w:rStyle w:val="Hyperlink.0"/>
        </w:rPr>
        <w:instrText xml:space="preserve"> HYPERLINK "http://www.webaim.org/techniques/dreamweaver/"</w:instrText>
      </w:r>
      <w:r>
        <w:rPr>
          <w:rStyle w:val="Hyperlink.0"/>
        </w:rPr>
        <w:fldChar w:fldCharType="separate" w:fldLock="0"/>
      </w:r>
      <w:r>
        <w:rPr>
          <w:rStyle w:val="Hyperlink.0"/>
          <w:rtl w:val="0"/>
        </w:rPr>
        <w:t>http://www.webaim.org/techniques/dreamweaver/</w:t>
      </w:r>
      <w:r>
        <w:rPr/>
        <w:fldChar w:fldCharType="end" w:fldLock="0"/>
      </w:r>
    </w:p>
    <w:p>
      <w:pPr>
        <w:pStyle w:val="Body"/>
        <w:rPr>
          <w:rStyle w:val="Hyperlink.3"/>
        </w:rPr>
      </w:pPr>
      <w:r>
        <w:rPr>
          <w:rStyle w:val="Hyperlink.3"/>
          <w:rtl w:val="0"/>
        </w:rPr>
        <w:t xml:space="preserve"> </w:t>
      </w:r>
    </w:p>
    <w:p>
      <w:pPr>
        <w:pStyle w:val="Body"/>
        <w:rPr>
          <w:rStyle w:val="Hyperlink.3"/>
        </w:rPr>
      </w:pPr>
      <w:r>
        <w:rPr>
          <w:rStyle w:val="Hyperlink.3"/>
          <w:rtl w:val="0"/>
        </w:rPr>
        <w:t>Includes an Accessibility Test that can be run against your code.</w:t>
      </w:r>
    </w:p>
    <w:p>
      <w:pPr>
        <w:pStyle w:val="Body"/>
        <w:rPr>
          <w:rStyle w:val="Hyperlink.3"/>
        </w:rPr>
      </w:pPr>
      <w:r>
        <w:rPr>
          <w:rStyle w:val="Hyperlink.3"/>
          <w:rtl w:val="0"/>
        </w:rPr>
        <w:t xml:space="preserve"> </w:t>
      </w:r>
    </w:p>
    <w:p>
      <w:pPr>
        <w:pStyle w:val="Body"/>
        <w:rPr>
          <w:rStyle w:val="Hyperlink.2"/>
        </w:rPr>
      </w:pPr>
      <w:r>
        <w:rPr>
          <w:rStyle w:val="Hyperlink.1"/>
          <w:rtl w:val="0"/>
        </w:rPr>
        <w:t xml:space="preserve">WebAIM. (n.d.). </w:t>
      </w:r>
      <w:r>
        <w:rPr>
          <w:rStyle w:val="None"/>
          <w:rFonts w:ascii="Calibri" w:hAnsi="Calibri"/>
          <w:i w:val="1"/>
          <w:iCs w:val="1"/>
          <w:sz w:val="36"/>
          <w:szCs w:val="36"/>
          <w:shd w:val="clear" w:color="auto" w:fill="ffffff"/>
          <w:rtl w:val="0"/>
          <w:lang w:val="en-US"/>
        </w:rPr>
        <w:t xml:space="preserve">Microsoft Word - creating accessible documents. </w:t>
      </w:r>
      <w:r>
        <w:rPr>
          <w:rStyle w:val="Hyperlink.1"/>
          <w:rtl w:val="0"/>
        </w:rPr>
        <w:t>Retrieved from</w:t>
      </w:r>
      <w:r>
        <w:rPr>
          <w:rStyle w:val="Hyperlink.1"/>
        </w:rPr>
        <w:fldChar w:fldCharType="begin" w:fldLock="0"/>
      </w:r>
      <w:r>
        <w:rPr>
          <w:rStyle w:val="Hyperlink.1"/>
        </w:rPr>
        <w:instrText xml:space="preserve"> HYPERLINK "http://webaim.org/techniques/word/"</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"http://webaim.org/techniques/word/"</w:instrText>
      </w:r>
      <w:r>
        <w:rPr>
          <w:rStyle w:val="Hyperlink.2"/>
        </w:rPr>
        <w:fldChar w:fldCharType="separate" w:fldLock="0"/>
      </w:r>
      <w:r>
        <w:rPr>
          <w:rStyle w:val="Hyperlink.2"/>
          <w:rtl w:val="0"/>
          <w:lang w:val="fr-FR"/>
        </w:rPr>
        <w:t>http://webaim.org/techniques/word/</w:t>
      </w:r>
      <w:r>
        <w:rPr/>
        <w:fldChar w:fldCharType="end" w:fldLock="0"/>
      </w:r>
    </w:p>
    <w:p>
      <w:pPr>
        <w:pStyle w:val="Body"/>
        <w:rPr>
          <w:rStyle w:val="Hyperlink.1"/>
        </w:rPr>
      </w:pPr>
      <w:r>
        <w:rPr>
          <w:rStyle w:val="Hyperlink.1"/>
          <w:rtl w:val="0"/>
        </w:rPr>
        <w:t xml:space="preserve"> </w:t>
      </w:r>
    </w:p>
    <w:p>
      <w:pPr>
        <w:pStyle w:val="Body"/>
        <w:rPr>
          <w:rStyle w:val="Hyperlink.1"/>
        </w:rPr>
      </w:pPr>
      <w:r>
        <w:rPr>
          <w:rStyle w:val="Hyperlink.1"/>
          <w:rtl w:val="0"/>
        </w:rPr>
        <w:t>An</w:t>
      </w:r>
      <w:r>
        <w:rPr>
          <w:rStyle w:val="Hyperlink.3"/>
          <w:rtl w:val="0"/>
        </w:rPr>
        <w:t xml:space="preserve"> </w:t>
      </w:r>
      <w:r>
        <w:rPr>
          <w:rStyle w:val="Hyperlink.1"/>
          <w:rtl w:val="0"/>
        </w:rPr>
        <w:t>article on creating accessible documents in Microsoft Word.</w:t>
      </w:r>
    </w:p>
    <w:p>
      <w:pPr>
        <w:pStyle w:val="Body"/>
        <w:rPr>
          <w:rStyle w:val="Hyperlink.1"/>
        </w:rPr>
      </w:pPr>
      <w:r>
        <w:rPr>
          <w:rStyle w:val="Hyperlink.1"/>
          <w:rtl w:val="0"/>
        </w:rPr>
        <w:t xml:space="preserve"> </w:t>
      </w:r>
    </w:p>
    <w:p>
      <w:pPr>
        <w:pStyle w:val="Body"/>
        <w:rPr>
          <w:rStyle w:val="Hyperlink.0"/>
        </w:rPr>
      </w:pPr>
      <w:r>
        <w:rPr>
          <w:rStyle w:val="Hyperlink.3"/>
          <w:rtl w:val="0"/>
        </w:rPr>
        <w:t xml:space="preserve">WebAIM. (2016). </w:t>
      </w:r>
      <w:r>
        <w:rPr>
          <w:rStyle w:val="None"/>
          <w:rFonts w:ascii="Calibri" w:hAnsi="Calibri"/>
          <w:i w:val="1"/>
          <w:iCs w:val="1"/>
          <w:sz w:val="36"/>
          <w:szCs w:val="36"/>
          <w:rtl w:val="0"/>
          <w:lang w:val="en-US"/>
        </w:rPr>
        <w:t>WCAG 2.0 checklist.</w:t>
      </w:r>
      <w:r>
        <w:rPr>
          <w:rStyle w:val="Hyperlink.3"/>
          <w:rtl w:val="0"/>
        </w:rPr>
        <w:t xml:space="preserve"> Retrieved from        </w:t>
      </w:r>
      <w:del w:id="9" w:date="2023-03-23T14:02:00Z" w:author="Copeland, Clayton">
        <w:r>
          <w:rPr>
            <w:rStyle w:val="Hyperlink.3"/>
          </w:rPr>
          <w:tab/>
        </w:r>
      </w:del>
      <w:r>
        <w:rPr>
          <w:rStyle w:val="Hyperlink.0"/>
        </w:rPr>
        <w:fldChar w:fldCharType="begin" w:fldLock="0"/>
      </w:r>
      <w:r>
        <w:rPr>
          <w:rStyle w:val="Hyperlink.0"/>
        </w:rPr>
        <w:instrText xml:space="preserve"> HYPERLINK "http://www.webaim.org/standards/wcag/WCAG2Checklist.pdf"</w:instrText>
      </w:r>
      <w:r>
        <w:rPr>
          <w:rStyle w:val="Hyperlink.0"/>
        </w:rPr>
        <w:fldChar w:fldCharType="separate" w:fldLock="0"/>
      </w:r>
      <w:r>
        <w:rPr>
          <w:rStyle w:val="Hyperlink.0"/>
          <w:rtl w:val="0"/>
        </w:rPr>
        <w:t>http://www.webaim.org/standards/wcag/WCAG2Checklist.pdf</w:t>
      </w:r>
      <w:r>
        <w:rPr/>
        <w:fldChar w:fldCharType="end" w:fldLock="0"/>
      </w:r>
    </w:p>
    <w:p>
      <w:pPr>
        <w:pStyle w:val="Body"/>
        <w:rPr>
          <w:rStyle w:val="Hyperlink.3"/>
        </w:rPr>
      </w:pPr>
      <w:r>
        <w:rPr>
          <w:rStyle w:val="Hyperlink.3"/>
          <w:rtl w:val="0"/>
        </w:rPr>
        <w:t xml:space="preserve"> </w:t>
      </w:r>
    </w:p>
    <w:p>
      <w:pPr>
        <w:pStyle w:val="Body"/>
        <w:rPr>
          <w:rStyle w:val="Hyperlink.3"/>
        </w:rPr>
      </w:pPr>
      <w:r>
        <w:rPr>
          <w:rStyle w:val="Hyperlink.3"/>
          <w:rtl w:val="0"/>
        </w:rPr>
        <w:t>Web accessibility guidelines checklist.</w:t>
      </w:r>
    </w:p>
    <w:p>
      <w:pPr>
        <w:pStyle w:val="Body"/>
      </w:pPr>
      <w:r>
        <w:rPr>
          <w:rStyle w:val="Hyperlink.3"/>
          <w:rtl w:val="0"/>
        </w:rPr>
        <w:t xml:space="preserve"> </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sz w:val="24"/>
        <w:szCs w:val="24"/>
      </w:rPr>
    </w:pPr>
    <w:r>
      <w:rPr>
        <w:sz w:val="24"/>
        <w:szCs w:val="24"/>
        <w:rtl w:val="0"/>
        <w:lang w:val="en-US"/>
      </w:rPr>
      <w:t>*Copyright 2023</w:t>
    </w:r>
  </w:p>
  <w:p>
    <w:pPr>
      <w:pStyle w:val="Body"/>
      <w:jc w:val="center"/>
      <w:rPr>
        <w:sz w:val="24"/>
        <w:szCs w:val="24"/>
      </w:rPr>
    </w:pPr>
    <w:r>
      <w:rPr>
        <w:sz w:val="24"/>
        <w:szCs w:val="24"/>
        <w:rtl w:val="0"/>
        <w:lang w:val="en-US"/>
      </w:rPr>
      <w:t xml:space="preserve">*Please seek permission before sharing or distributing this information, as I want to provide the most current, accurate information. </w:t>
    </w:r>
  </w:p>
  <w:p>
    <w:pPr>
      <w:pStyle w:val="footer"/>
      <w:tabs>
        <w:tab w:val="clear" w:pos="4680"/>
        <w:tab w:val="clear" w:pos="9360"/>
      </w:tabs>
      <w:jc w:val="center"/>
    </w:pPr>
    <w:r>
      <w:rPr>
        <w:caps w:val="1"/>
        <w:outline w:val="0"/>
        <w:color w:val="4f81bd"/>
        <w:u w:color="4f81bd"/>
        <w14:textFill>
          <w14:solidFill>
            <w14:srgbClr w14:val="4F81BD"/>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1155cc"/>
      <w:sz w:val="36"/>
      <w:szCs w:val="36"/>
      <w:u w:val="single" w:color="1155cc"/>
      <w14:textFill>
        <w14:solidFill>
          <w14:srgbClr w14:val="1155CC"/>
        </w14:solidFill>
      </w14:textFill>
    </w:rPr>
  </w:style>
  <w:style w:type="character" w:styleId="Hyperlink.1">
    <w:name w:val="Hyperlink.1"/>
    <w:basedOn w:val="None"/>
    <w:next w:val="Hyperlink.1"/>
    <w:rPr>
      <w:rFonts w:ascii="Calibri" w:cs="Calibri" w:hAnsi="Calibri" w:eastAsia="Calibri"/>
      <w:sz w:val="36"/>
      <w:szCs w:val="36"/>
      <w:shd w:val="clear" w:color="auto" w:fill="ffffff"/>
    </w:rPr>
  </w:style>
  <w:style w:type="character" w:styleId="Hyperlink.2">
    <w:name w:val="Hyperlink.2"/>
    <w:basedOn w:val="None"/>
    <w:next w:val="Hyperlink.2"/>
    <w:rPr>
      <w:rFonts w:ascii="Calibri" w:cs="Calibri" w:hAnsi="Calibri" w:eastAsia="Calibri"/>
      <w:outline w:val="0"/>
      <w:color w:val="1155cc"/>
      <w:sz w:val="36"/>
      <w:szCs w:val="36"/>
      <w:u w:val="single" w:color="1155cc"/>
      <w:shd w:val="clear" w:color="auto" w:fill="ffffff"/>
      <w14:textFill>
        <w14:solidFill>
          <w14:srgbClr w14:val="1155CC"/>
        </w14:solidFill>
      </w14:textFill>
    </w:rPr>
  </w:style>
  <w:style w:type="numbering" w:styleId="Imported Style 1">
    <w:name w:val="Imported Style 1"/>
    <w:pPr>
      <w:numPr>
        <w:numId w:val="1"/>
      </w:numPr>
    </w:pPr>
  </w:style>
  <w:style w:type="character" w:styleId="Hyperlink.3">
    <w:name w:val="Hyperlink.3"/>
    <w:basedOn w:val="None"/>
    <w:next w:val="Hyperlink.3"/>
    <w:rPr>
      <w:rFonts w:ascii="Calibri" w:cs="Calibri" w:hAnsi="Calibri" w:eastAsia="Calibri"/>
      <w:sz w:val="36"/>
      <w:szCs w:val="36"/>
    </w:rPr>
  </w:style>
  <w:style w:type="character" w:styleId="Hyperlink.4">
    <w:name w:val="Hyperlink.4"/>
    <w:basedOn w:val="None"/>
    <w:next w:val="Hyperlink.4"/>
    <w:rPr>
      <w:rFonts w:ascii="Calibri" w:cs="Calibri" w:hAnsi="Calibri" w:eastAsia="Calibri"/>
      <w:outline w:val="0"/>
      <w:color w:val="0563c1"/>
      <w:sz w:val="36"/>
      <w:szCs w:val="36"/>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